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04C" w:rsidRPr="006B003E" w:rsidRDefault="00AA204C" w:rsidP="00D15795">
      <w:pPr>
        <w:pStyle w:val="Hoofdteks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Calibri" w:hAnsi="Calibri" w:cs="Calibri"/>
          <w:b/>
          <w:bCs/>
          <w:sz w:val="40"/>
          <w:szCs w:val="40"/>
          <w:u w:color="000000"/>
        </w:rPr>
      </w:pPr>
      <w:r w:rsidRPr="006B003E">
        <w:rPr>
          <w:rFonts w:ascii="Calibri" w:eastAsia="Calibri" w:hAnsi="Calibri" w:cs="Calibri"/>
          <w:b/>
          <w:bCs/>
          <w:sz w:val="40"/>
          <w:szCs w:val="40"/>
          <w:u w:color="000000"/>
        </w:rPr>
        <w:t>Een nieuw seizoen</w:t>
      </w:r>
      <w:r w:rsidR="00115043">
        <w:rPr>
          <w:rFonts w:ascii="Calibri" w:eastAsia="Calibri" w:hAnsi="Calibri" w:cs="Calibri"/>
          <w:b/>
          <w:bCs/>
          <w:sz w:val="40"/>
          <w:szCs w:val="40"/>
          <w:u w:color="000000"/>
        </w:rPr>
        <w:t xml:space="preserve"> ’19 – ‘20</w:t>
      </w:r>
    </w:p>
    <w:p w:rsidR="00AA204C" w:rsidRDefault="00AA204C" w:rsidP="00AA204C">
      <w:pPr>
        <w:pStyle w:val="Hoofdtekst"/>
        <w:rPr>
          <w:rFonts w:ascii="Calibri" w:eastAsia="Calibri" w:hAnsi="Calibri" w:cs="Calibri"/>
          <w:b/>
          <w:bCs/>
          <w:sz w:val="24"/>
          <w:szCs w:val="24"/>
          <w:u w:color="000000"/>
        </w:rPr>
      </w:pPr>
    </w:p>
    <w:p w:rsidR="00AA204C" w:rsidRDefault="00AA204C" w:rsidP="00AA204C">
      <w:pPr>
        <w:pStyle w:val="Hoofdtekst"/>
        <w:rPr>
          <w:rFonts w:ascii="Calibri" w:eastAsia="Calibri" w:hAnsi="Calibri" w:cs="Calibri"/>
          <w:b/>
          <w:bCs/>
          <w:u w:color="000000"/>
        </w:rPr>
      </w:pPr>
      <w:r>
        <w:rPr>
          <w:rFonts w:ascii="Calibri" w:eastAsia="Calibri" w:hAnsi="Calibri" w:cs="Calibri"/>
          <w:b/>
          <w:bCs/>
          <w:u w:color="000000"/>
        </w:rPr>
        <w:t>We zijn gestart met het nieuwe voetbalseizoen en maken ons op voor een mooi voetbaljaar.</w:t>
      </w:r>
    </w:p>
    <w:p w:rsidR="00AA204C" w:rsidRPr="000E026D" w:rsidRDefault="00AA204C" w:rsidP="00AA204C">
      <w:pPr>
        <w:pStyle w:val="Hoofdtekst"/>
        <w:rPr>
          <w:rFonts w:ascii="Calibri" w:eastAsia="Calibri" w:hAnsi="Calibri" w:cs="Calibri"/>
          <w:b/>
          <w:bCs/>
          <w:u w:color="000000"/>
        </w:rPr>
      </w:pPr>
    </w:p>
    <w:p w:rsidR="00AA204C" w:rsidRPr="006B003E" w:rsidRDefault="00AA204C" w:rsidP="00AA204C">
      <w:pPr>
        <w:pStyle w:val="Hoofdtekst"/>
        <w:rPr>
          <w:rFonts w:ascii="Calibri" w:eastAsia="Calibri" w:hAnsi="Calibri" w:cs="Calibri"/>
          <w:u w:val="single"/>
        </w:rPr>
      </w:pPr>
      <w:r>
        <w:rPr>
          <w:rFonts w:ascii="Calibri" w:eastAsia="Calibri" w:hAnsi="Calibri" w:cs="Calibri"/>
          <w:u w:color="000000"/>
        </w:rPr>
        <w:t>Hieronder hebben we de belangrijkste afspraken en regels die gelden bij AZC op een rijtje gezet zo</w:t>
      </w:r>
      <w:r w:rsidR="00077855">
        <w:rPr>
          <w:rFonts w:ascii="Calibri" w:eastAsia="Calibri" w:hAnsi="Calibri" w:cs="Calibri"/>
          <w:u w:color="000000"/>
        </w:rPr>
        <w:t>dat iedereen hiermee bekend is. Om te benadrukken: deze afspraken worden gemaakt om het de kinderen naar hun zin te maken.</w:t>
      </w:r>
      <w:bookmarkStart w:id="0" w:name="_GoBack"/>
      <w:bookmarkEnd w:id="0"/>
    </w:p>
    <w:p w:rsidR="00AA204C" w:rsidRDefault="00AA204C" w:rsidP="00AA204C">
      <w:pPr>
        <w:pStyle w:val="Hoofdtekst"/>
        <w:rPr>
          <w:rFonts w:ascii="Calibri" w:eastAsia="Calibri" w:hAnsi="Calibri" w:cs="Calibri"/>
          <w:u w:color="000000"/>
        </w:rPr>
      </w:pPr>
    </w:p>
    <w:p w:rsidR="00AA204C" w:rsidRPr="001B6A50" w:rsidRDefault="00AA204C" w:rsidP="00AA204C">
      <w:pPr>
        <w:pStyle w:val="Duidelijkcitaat"/>
        <w:rPr>
          <w:lang w:val="nl-NL"/>
        </w:rPr>
      </w:pPr>
      <w:r w:rsidRPr="001B6A50">
        <w:rPr>
          <w:lang w:val="nl-NL"/>
        </w:rPr>
        <w:t>Ter bespreking met de ouders-begeleiders:</w:t>
      </w:r>
    </w:p>
    <w:p w:rsidR="00AA204C" w:rsidRDefault="00AA204C" w:rsidP="00AA204C">
      <w:pPr>
        <w:pStyle w:val="Hoofdtekst"/>
        <w:rPr>
          <w:rFonts w:ascii="Calibri" w:eastAsia="Calibri" w:hAnsi="Calibri" w:cs="Calibri"/>
          <w:u w:color="000000"/>
        </w:rPr>
      </w:pPr>
    </w:p>
    <w:p w:rsidR="00AA204C" w:rsidRPr="00A527BB" w:rsidRDefault="00AA204C" w:rsidP="00AA204C">
      <w:pPr>
        <w:pStyle w:val="Hoofdtekst"/>
        <w:rPr>
          <w:rFonts w:ascii="Calibri" w:eastAsia="Calibri" w:hAnsi="Calibri" w:cs="Calibri"/>
          <w:i/>
          <w:u w:color="000000"/>
        </w:rPr>
      </w:pPr>
      <w:r w:rsidRPr="00A527BB">
        <w:rPr>
          <w:rFonts w:ascii="Calibri" w:eastAsia="Calibri" w:hAnsi="Calibri" w:cs="Calibri"/>
          <w:i/>
          <w:u w:color="000000"/>
        </w:rPr>
        <w:t>Gebruik AZC- tenue</w:t>
      </w:r>
    </w:p>
    <w:p w:rsidR="00AA204C" w:rsidRDefault="00AA204C" w:rsidP="00AA204C">
      <w:pPr>
        <w:pStyle w:val="Hoofdtekst"/>
        <w:rPr>
          <w:rFonts w:ascii="Calibri" w:eastAsia="Calibri" w:hAnsi="Calibri" w:cs="Calibri"/>
          <w:u w:color="000000"/>
        </w:rPr>
      </w:pPr>
      <w:r>
        <w:rPr>
          <w:rFonts w:ascii="Calibri" w:eastAsia="Calibri" w:hAnsi="Calibri" w:cs="Calibri"/>
          <w:u w:color="000000"/>
        </w:rPr>
        <w:t xml:space="preserve">Via het jeugdsponsorplan krijgen alle jeugdleden een AZC-tenue (shirt-broek-kousen). Het tenue mag alleen gebruikt worden voor de wedstrijden. Het is niet de bedoeling dat het tenue of delen van het tenue tijdens de training of het voetballen op straat gebruikt wordt. </w:t>
      </w:r>
    </w:p>
    <w:p w:rsidR="00AA204C" w:rsidRDefault="00AA204C" w:rsidP="00AA204C">
      <w:pPr>
        <w:pStyle w:val="Hoofdtekst"/>
        <w:rPr>
          <w:rFonts w:ascii="Calibri" w:eastAsia="Calibri" w:hAnsi="Calibri" w:cs="Calibri"/>
          <w:u w:color="000000"/>
        </w:rPr>
      </w:pPr>
    </w:p>
    <w:p w:rsidR="00AA204C" w:rsidRDefault="00AA204C" w:rsidP="00AA204C">
      <w:pPr>
        <w:pStyle w:val="Hoofdtekst"/>
        <w:rPr>
          <w:rFonts w:ascii="Calibri" w:eastAsia="Calibri" w:hAnsi="Calibri" w:cs="Calibri"/>
          <w:i/>
          <w:iCs/>
          <w:u w:color="000000"/>
        </w:rPr>
      </w:pPr>
      <w:r>
        <w:rPr>
          <w:rFonts w:ascii="Calibri" w:eastAsia="Calibri" w:hAnsi="Calibri" w:cs="Calibri"/>
          <w:i/>
          <w:iCs/>
          <w:u w:color="000000"/>
        </w:rPr>
        <w:t>Aanwezigheid op trainingen</w:t>
      </w:r>
    </w:p>
    <w:p w:rsidR="00AA204C" w:rsidRDefault="00AA204C" w:rsidP="00AA204C">
      <w:pPr>
        <w:pStyle w:val="Hoofdtekst"/>
        <w:rPr>
          <w:rFonts w:ascii="Calibri" w:eastAsia="Calibri" w:hAnsi="Calibri" w:cs="Calibri"/>
          <w:u w:color="000000"/>
        </w:rPr>
      </w:pPr>
      <w:r>
        <w:rPr>
          <w:rFonts w:ascii="Calibri" w:eastAsia="Calibri" w:hAnsi="Calibri" w:cs="Calibri"/>
          <w:u w:color="000000"/>
        </w:rPr>
        <w:t xml:space="preserve">AZC zet zich in om voor alle teams 2 keer in de week een training aan te bieden. We gaan ervan uit dat iedereen aanwezig is op deze trainingen, zeker bij de selectie-elftallen. Er kunnen natuurlijk situaties zijn dat het niet lukt maar in de basis wordt dat spelers </w:t>
      </w:r>
      <w:r w:rsidRPr="001B6A50">
        <w:rPr>
          <w:rFonts w:ascii="Calibri" w:eastAsia="Calibri" w:hAnsi="Calibri" w:cs="Calibri"/>
          <w:u w:color="000000"/>
        </w:rPr>
        <w:t>2</w:t>
      </w:r>
      <w:r>
        <w:rPr>
          <w:rFonts w:ascii="Calibri" w:eastAsia="Calibri" w:hAnsi="Calibri" w:cs="Calibri"/>
          <w:u w:color="000000"/>
        </w:rPr>
        <w:t xml:space="preserve">x komen trainen. </w:t>
      </w:r>
    </w:p>
    <w:p w:rsidR="00AA204C" w:rsidRDefault="00AA204C" w:rsidP="00AA204C">
      <w:pPr>
        <w:pStyle w:val="Hoofdtekst"/>
        <w:rPr>
          <w:rFonts w:ascii="Calibri" w:eastAsia="Calibri" w:hAnsi="Calibri" w:cs="Calibri"/>
          <w:i/>
          <w:iCs/>
          <w:u w:color="000000"/>
        </w:rPr>
      </w:pPr>
      <w:r w:rsidRPr="001B6A50">
        <w:rPr>
          <w:rFonts w:ascii="Calibri" w:eastAsia="Calibri" w:hAnsi="Calibri" w:cs="Calibri"/>
          <w:u w:color="000000"/>
        </w:rPr>
        <w:t xml:space="preserve">Je bent op tijd </w:t>
      </w:r>
      <w:r w:rsidRPr="001B6A50">
        <w:rPr>
          <w:rFonts w:ascii="Calibri" w:eastAsia="Calibri" w:hAnsi="Calibri" w:cs="Calibri"/>
          <w:b/>
          <w:bCs/>
          <w:u w:color="000000"/>
        </w:rPr>
        <w:t>a</w:t>
      </w:r>
      <w:r>
        <w:rPr>
          <w:rFonts w:ascii="Calibri" w:eastAsia="Calibri" w:hAnsi="Calibri" w:cs="Calibri"/>
          <w:u w:color="000000"/>
        </w:rPr>
        <w:t xml:space="preserve">anwezig ( minimaal 5 minuten van te voren)  zodat we direct kunnen starten met de training. </w:t>
      </w:r>
    </w:p>
    <w:p w:rsidR="00AA204C" w:rsidRPr="00D86FC8" w:rsidRDefault="00AA204C" w:rsidP="00AA204C">
      <w:pPr>
        <w:pStyle w:val="Hoofdtekst"/>
        <w:rPr>
          <w:rFonts w:ascii="Calibri" w:eastAsia="Calibri" w:hAnsi="Calibri" w:cs="Calibri"/>
          <w:u w:color="000000"/>
        </w:rPr>
      </w:pPr>
      <w:r>
        <w:rPr>
          <w:rFonts w:ascii="Calibri" w:eastAsia="Calibri" w:hAnsi="Calibri" w:cs="Calibri"/>
          <w:u w:color="000000"/>
        </w:rPr>
        <w:t xml:space="preserve">Indien een speler afwezig is bij de training of bij de wedstrijd dan moet dit </w:t>
      </w:r>
      <w:r w:rsidRPr="001B6A50">
        <w:rPr>
          <w:rFonts w:ascii="Calibri" w:eastAsia="Calibri" w:hAnsi="Calibri" w:cs="Calibri"/>
          <w:u w:color="000000"/>
        </w:rPr>
        <w:t xml:space="preserve">tijdig </w:t>
      </w:r>
      <w:r>
        <w:rPr>
          <w:rFonts w:ascii="Calibri" w:eastAsia="Calibri" w:hAnsi="Calibri" w:cs="Calibri"/>
          <w:u w:color="000000"/>
        </w:rPr>
        <w:t>doorgeven worden aan de trainer</w:t>
      </w:r>
      <w:r w:rsidRPr="001B6A50">
        <w:rPr>
          <w:rFonts w:ascii="Calibri" w:eastAsia="Calibri" w:hAnsi="Calibri" w:cs="Calibri"/>
          <w:u w:color="000000"/>
        </w:rPr>
        <w:t xml:space="preserve">s </w:t>
      </w:r>
      <w:r>
        <w:rPr>
          <w:rFonts w:ascii="Calibri" w:eastAsia="Calibri" w:hAnsi="Calibri" w:cs="Calibri"/>
          <w:u w:color="000000"/>
        </w:rPr>
        <w:t>(als het gaat om de training) of bij de leider (als het gaat om de wedstrijd)</w:t>
      </w:r>
      <w:r w:rsidRPr="001B6A50">
        <w:rPr>
          <w:rFonts w:ascii="Calibri" w:eastAsia="Calibri" w:hAnsi="Calibri" w:cs="Calibri"/>
          <w:u w:color="000000"/>
        </w:rPr>
        <w:t xml:space="preserve">. </w:t>
      </w:r>
      <w:r>
        <w:rPr>
          <w:rFonts w:ascii="Calibri" w:eastAsia="Calibri" w:hAnsi="Calibri" w:cs="Calibri"/>
          <w:u w:color="000000"/>
        </w:rPr>
        <w:t>De aanwezigheid bij trainingen en wedstrijden kan ook worden bijgehouden in het informatiesysteem Talento (zie website Talento).</w:t>
      </w:r>
    </w:p>
    <w:p w:rsidR="00AA204C" w:rsidRDefault="00AA204C" w:rsidP="00AA204C">
      <w:pPr>
        <w:pStyle w:val="Hoofdtekst"/>
        <w:rPr>
          <w:rFonts w:ascii="Calibri" w:eastAsia="Calibri" w:hAnsi="Calibri" w:cs="Calibri"/>
          <w:color w:val="FF0000"/>
          <w:u w:color="000000"/>
        </w:rPr>
      </w:pPr>
    </w:p>
    <w:p w:rsidR="00AA204C" w:rsidRPr="00264FCE" w:rsidRDefault="00AA204C" w:rsidP="00AA204C">
      <w:pPr>
        <w:pStyle w:val="Hoofdtekst"/>
        <w:rPr>
          <w:rFonts w:ascii="Calibri" w:eastAsia="Calibri" w:hAnsi="Calibri" w:cs="Calibri"/>
          <w:i/>
          <w:iCs/>
          <w:color w:val="auto"/>
          <w:u w:color="000000"/>
        </w:rPr>
      </w:pPr>
      <w:r w:rsidRPr="00264FCE">
        <w:rPr>
          <w:rFonts w:ascii="Calibri" w:eastAsia="Calibri" w:hAnsi="Calibri" w:cs="Calibri"/>
          <w:i/>
          <w:iCs/>
          <w:color w:val="auto"/>
          <w:u w:color="000000"/>
        </w:rPr>
        <w:t>Trainings</w:t>
      </w:r>
      <w:r>
        <w:rPr>
          <w:rFonts w:ascii="Calibri" w:eastAsia="Calibri" w:hAnsi="Calibri" w:cs="Calibri"/>
          <w:i/>
          <w:iCs/>
          <w:color w:val="auto"/>
          <w:u w:color="000000"/>
        </w:rPr>
        <w:t xml:space="preserve">tijden </w:t>
      </w:r>
    </w:p>
    <w:p w:rsidR="00AA204C" w:rsidRPr="00264FCE" w:rsidRDefault="00AA204C" w:rsidP="00AA204C">
      <w:pPr>
        <w:pStyle w:val="Hoofdtekst"/>
        <w:rPr>
          <w:rFonts w:ascii="Calibri" w:eastAsia="Calibri" w:hAnsi="Calibri" w:cs="Calibri"/>
          <w:color w:val="auto"/>
          <w:u w:color="000000"/>
        </w:rPr>
      </w:pPr>
      <w:r>
        <w:rPr>
          <w:rFonts w:ascii="Calibri" w:eastAsia="Calibri" w:hAnsi="Calibri" w:cs="Calibri"/>
          <w:color w:val="auto"/>
          <w:u w:color="000000"/>
        </w:rPr>
        <w:t xml:space="preserve">De trainingstijden worden bekend gemaakt via de website van AZC. </w:t>
      </w:r>
    </w:p>
    <w:p w:rsidR="00AA204C" w:rsidRDefault="00AA204C" w:rsidP="00AA204C">
      <w:pPr>
        <w:pStyle w:val="Hoofdtekst"/>
        <w:rPr>
          <w:rFonts w:ascii="Calibri" w:eastAsia="Calibri" w:hAnsi="Calibri" w:cs="Calibri"/>
          <w:u w:color="000000"/>
        </w:rPr>
      </w:pPr>
    </w:p>
    <w:p w:rsidR="00AA204C" w:rsidRPr="00A527BB" w:rsidRDefault="00AA204C" w:rsidP="00AA204C">
      <w:pPr>
        <w:pStyle w:val="Hoofdtekst"/>
        <w:rPr>
          <w:rFonts w:ascii="Calibri" w:eastAsia="Calibri" w:hAnsi="Calibri" w:cs="Calibri"/>
          <w:i/>
          <w:u w:color="000000"/>
        </w:rPr>
      </w:pPr>
      <w:r w:rsidRPr="00A527BB">
        <w:rPr>
          <w:rFonts w:ascii="Calibri" w:eastAsia="Calibri" w:hAnsi="Calibri" w:cs="Calibri"/>
          <w:i/>
          <w:u w:color="000000"/>
        </w:rPr>
        <w:t>Ballen</w:t>
      </w:r>
    </w:p>
    <w:p w:rsidR="00AA204C" w:rsidRDefault="00AA204C" w:rsidP="00AA204C">
      <w:pPr>
        <w:pStyle w:val="Hoofdtekst"/>
        <w:rPr>
          <w:rFonts w:ascii="Calibri" w:eastAsia="Calibri" w:hAnsi="Calibri" w:cs="Calibri"/>
          <w:u w:color="000000"/>
        </w:rPr>
      </w:pPr>
      <w:r>
        <w:rPr>
          <w:rFonts w:ascii="Calibri" w:eastAsia="Calibri" w:hAnsi="Calibri" w:cs="Calibri"/>
          <w:u w:color="000000"/>
        </w:rPr>
        <w:t xml:space="preserve">Als je ballen meeneemt naar de wedstrijd, dan kan dat alleen als ze weer terug zijn </w:t>
      </w:r>
      <w:r w:rsidR="00BA5A4F">
        <w:rPr>
          <w:rFonts w:ascii="Calibri" w:eastAsia="Calibri" w:hAnsi="Calibri" w:cs="Calibri"/>
          <w:u w:color="000000"/>
        </w:rPr>
        <w:t>voordat</w:t>
      </w:r>
      <w:r>
        <w:rPr>
          <w:rFonts w:ascii="Calibri" w:eastAsia="Calibri" w:hAnsi="Calibri" w:cs="Calibri"/>
          <w:u w:color="000000"/>
        </w:rPr>
        <w:t xml:space="preserve"> de trainingen </w:t>
      </w:r>
      <w:r w:rsidR="00BA5A4F">
        <w:rPr>
          <w:rFonts w:ascii="Calibri" w:eastAsia="Calibri" w:hAnsi="Calibri" w:cs="Calibri"/>
          <w:u w:color="000000"/>
        </w:rPr>
        <w:t>beginnen</w:t>
      </w:r>
      <w:r>
        <w:rPr>
          <w:rFonts w:ascii="Calibri" w:eastAsia="Calibri" w:hAnsi="Calibri" w:cs="Calibri"/>
          <w:u w:color="000000"/>
        </w:rPr>
        <w:t>.</w:t>
      </w:r>
    </w:p>
    <w:p w:rsidR="00AA204C" w:rsidRDefault="00AA204C" w:rsidP="00AA204C">
      <w:pPr>
        <w:pStyle w:val="Hoofdtekst"/>
        <w:rPr>
          <w:rFonts w:ascii="Calibri" w:eastAsia="Calibri" w:hAnsi="Calibri" w:cs="Calibri"/>
          <w:u w:color="000000"/>
        </w:rPr>
      </w:pPr>
      <w:r>
        <w:rPr>
          <w:rFonts w:ascii="Calibri" w:eastAsia="Calibri" w:hAnsi="Calibri" w:cs="Calibri"/>
          <w:u w:color="000000"/>
        </w:rPr>
        <w:t xml:space="preserve">Dus als er op donderdag nog getraind wordt, dan kun je ze als leider pas meenemen als die training afgelopen is. Je brengt de ballen na de wedstrijd weer terug in het ballenhok van je team. </w:t>
      </w:r>
    </w:p>
    <w:p w:rsidR="00AA204C" w:rsidRDefault="00AA204C" w:rsidP="00AA204C">
      <w:pPr>
        <w:pStyle w:val="Hoofdtekst"/>
        <w:rPr>
          <w:rFonts w:ascii="Calibri" w:eastAsia="Calibri" w:hAnsi="Calibri" w:cs="Calibri"/>
          <w:i/>
          <w:iCs/>
          <w:u w:color="000000"/>
        </w:rPr>
      </w:pPr>
      <w:r>
        <w:rPr>
          <w:rFonts w:ascii="Calibri" w:eastAsia="Calibri" w:hAnsi="Calibri" w:cs="Calibri"/>
          <w:i/>
          <w:iCs/>
          <w:u w:color="000000"/>
        </w:rPr>
        <w:t>Op sportschoenen naar de training en wedstrij</w:t>
      </w:r>
      <w:r w:rsidRPr="001B6A50">
        <w:rPr>
          <w:rFonts w:ascii="Calibri" w:eastAsia="Calibri" w:hAnsi="Calibri" w:cs="Calibri"/>
          <w:i/>
          <w:iCs/>
          <w:u w:color="000000"/>
        </w:rPr>
        <w:t>d</w:t>
      </w:r>
    </w:p>
    <w:p w:rsidR="00AA204C" w:rsidRDefault="00AA204C" w:rsidP="00AA204C">
      <w:pPr>
        <w:pStyle w:val="Hoofdtekst"/>
        <w:rPr>
          <w:rFonts w:ascii="Calibri" w:eastAsia="Calibri" w:hAnsi="Calibri" w:cs="Calibri"/>
          <w:u w:color="000000"/>
        </w:rPr>
      </w:pPr>
      <w:r>
        <w:rPr>
          <w:rFonts w:ascii="Calibri" w:eastAsia="Calibri" w:hAnsi="Calibri" w:cs="Calibri"/>
          <w:u w:color="000000"/>
        </w:rPr>
        <w:t>Onder andere vanwege de veiligheid  (op de fiets) is de afspraak bij AZC dat spelers op gewone schoenen of sportschoenen naar de training en de wedstrijd komen, dus niet op voetbalschoenen</w:t>
      </w:r>
      <w:r w:rsidRPr="001B6A50">
        <w:rPr>
          <w:rFonts w:ascii="Calibri" w:eastAsia="Calibri" w:hAnsi="Calibri" w:cs="Calibri"/>
          <w:u w:color="000000"/>
        </w:rPr>
        <w:t>!</w:t>
      </w:r>
      <w:r>
        <w:rPr>
          <w:rFonts w:ascii="Calibri" w:eastAsia="Calibri" w:hAnsi="Calibri" w:cs="Calibri"/>
          <w:u w:color="000000"/>
        </w:rPr>
        <w:t xml:space="preserve"> Voorafgaand aan de training kunnen in de kleedkamer de voetbalschoenen worden aangetrokken.  </w:t>
      </w:r>
    </w:p>
    <w:p w:rsidR="002B53AC" w:rsidRDefault="002B53AC">
      <w:pPr>
        <w:rPr>
          <w:rFonts w:ascii="Calibri" w:eastAsia="Calibri" w:hAnsi="Calibri" w:cs="Calibri"/>
          <w:color w:val="000000"/>
          <w:u w:color="000000"/>
          <w:bdr w:val="nil"/>
          <w:lang w:eastAsia="nl-NL"/>
          <w14:textOutline w14:w="0" w14:cap="flat" w14:cmpd="sng" w14:algn="ctr">
            <w14:noFill/>
            <w14:prstDash w14:val="solid"/>
            <w14:bevel/>
          </w14:textOutline>
        </w:rPr>
      </w:pPr>
      <w:r>
        <w:rPr>
          <w:rFonts w:ascii="Calibri" w:eastAsia="Calibri" w:hAnsi="Calibri" w:cs="Calibri"/>
          <w:u w:color="000000"/>
        </w:rPr>
        <w:br w:type="page"/>
      </w:r>
    </w:p>
    <w:p w:rsidR="00AA204C" w:rsidRDefault="00AA204C" w:rsidP="00AA204C">
      <w:pPr>
        <w:pStyle w:val="Hoofdtekst"/>
        <w:rPr>
          <w:rFonts w:ascii="Calibri" w:eastAsia="Calibri" w:hAnsi="Calibri" w:cs="Calibri"/>
          <w:u w:color="000000"/>
        </w:rPr>
      </w:pPr>
    </w:p>
    <w:p w:rsidR="00AA204C" w:rsidRPr="00D86FC8" w:rsidRDefault="00AA204C" w:rsidP="00AA204C">
      <w:pPr>
        <w:pStyle w:val="Hoofdtekst"/>
        <w:rPr>
          <w:rFonts w:ascii="Calibri" w:eastAsia="Calibri" w:hAnsi="Calibri" w:cs="Calibri"/>
          <w:i/>
          <w:iCs/>
          <w:color w:val="auto"/>
          <w:u w:color="000000"/>
        </w:rPr>
      </w:pPr>
      <w:r w:rsidRPr="00D86FC8">
        <w:rPr>
          <w:rFonts w:ascii="Calibri" w:eastAsia="Calibri" w:hAnsi="Calibri" w:cs="Calibri"/>
          <w:i/>
          <w:iCs/>
          <w:color w:val="auto"/>
          <w:u w:color="000000"/>
        </w:rPr>
        <w:t xml:space="preserve">Verloop wedstrijddag </w:t>
      </w:r>
    </w:p>
    <w:p w:rsidR="00AA204C" w:rsidRPr="00D86FC8" w:rsidRDefault="00AA204C" w:rsidP="00AA204C">
      <w:pPr>
        <w:pStyle w:val="Hoofdtekst"/>
        <w:rPr>
          <w:rFonts w:ascii="Calibri" w:eastAsia="Calibri" w:hAnsi="Calibri" w:cs="Calibri"/>
          <w:color w:val="auto"/>
          <w:u w:color="000000"/>
        </w:rPr>
      </w:pPr>
      <w:r w:rsidRPr="00D86FC8">
        <w:rPr>
          <w:rFonts w:ascii="Calibri" w:eastAsia="Calibri" w:hAnsi="Calibri" w:cs="Calibri"/>
          <w:color w:val="auto"/>
          <w:u w:color="000000"/>
        </w:rPr>
        <w:t>Wedstrijddagen verlopen in hoofdlijnen volgens een vast schema.</w:t>
      </w:r>
    </w:p>
    <w:p w:rsidR="00AA204C" w:rsidRDefault="00AA204C" w:rsidP="00AA204C">
      <w:pPr>
        <w:pStyle w:val="Hoofdtekst"/>
        <w:rPr>
          <w:rFonts w:ascii="Calibri" w:eastAsia="Calibri" w:hAnsi="Calibri" w:cs="Calibri"/>
          <w:color w:val="auto"/>
          <w:u w:color="000000"/>
        </w:rPr>
      </w:pPr>
      <w:r w:rsidRPr="00D86FC8">
        <w:rPr>
          <w:rFonts w:ascii="Calibri" w:eastAsia="Calibri" w:hAnsi="Calibri" w:cs="Calibri"/>
          <w:color w:val="auto"/>
          <w:u w:color="000000"/>
        </w:rPr>
        <w:t xml:space="preserve">Minimaal 30 of </w:t>
      </w:r>
      <w:r w:rsidRPr="001B6A50">
        <w:rPr>
          <w:rFonts w:ascii="Calibri" w:eastAsia="Calibri" w:hAnsi="Calibri" w:cs="Calibri"/>
          <w:color w:val="auto"/>
          <w:u w:color="000000"/>
        </w:rPr>
        <w:t>60</w:t>
      </w:r>
      <w:r w:rsidRPr="00D86FC8">
        <w:rPr>
          <w:rFonts w:ascii="Calibri" w:eastAsia="Calibri" w:hAnsi="Calibri" w:cs="Calibri"/>
          <w:color w:val="auto"/>
          <w:u w:color="000000"/>
        </w:rPr>
        <w:t xml:space="preserve"> minuten (afhankelijk van het team, en afspraak met de leiders) voor de wedstrijd is iedereen aanwezig </w:t>
      </w:r>
      <w:r w:rsidRPr="001B6A50">
        <w:rPr>
          <w:rFonts w:ascii="Calibri" w:eastAsia="Calibri" w:hAnsi="Calibri" w:cs="Calibri"/>
          <w:color w:val="auto"/>
          <w:u w:color="000000"/>
        </w:rPr>
        <w:t xml:space="preserve">op het sportcomplex voor de wedstrijdbespreking </w:t>
      </w:r>
      <w:r w:rsidRPr="00D86FC8">
        <w:rPr>
          <w:rFonts w:ascii="Calibri" w:eastAsia="Calibri" w:hAnsi="Calibri" w:cs="Calibri"/>
          <w:color w:val="auto"/>
          <w:u w:color="000000"/>
        </w:rPr>
        <w:t>in de kleedkamer (</w:t>
      </w:r>
      <w:r w:rsidRPr="001B6A50">
        <w:rPr>
          <w:rFonts w:ascii="Calibri" w:eastAsia="Calibri" w:hAnsi="Calibri" w:cs="Calibri"/>
          <w:color w:val="auto"/>
          <w:u w:color="000000"/>
        </w:rPr>
        <w:t>of een andere ruimte)</w:t>
      </w:r>
      <w:r w:rsidRPr="00D86FC8">
        <w:rPr>
          <w:rFonts w:ascii="Calibri" w:eastAsia="Calibri" w:hAnsi="Calibri" w:cs="Calibri"/>
          <w:color w:val="auto"/>
          <w:u w:color="000000"/>
        </w:rPr>
        <w:t>, waarna kan worden omgekleed. Dan</w:t>
      </w:r>
      <w:r w:rsidRPr="001B6A50">
        <w:rPr>
          <w:rFonts w:ascii="Calibri" w:eastAsia="Calibri" w:hAnsi="Calibri" w:cs="Calibri"/>
          <w:color w:val="auto"/>
          <w:u w:color="000000"/>
        </w:rPr>
        <w:t xml:space="preserve"> </w:t>
      </w:r>
      <w:r w:rsidRPr="00D86FC8">
        <w:rPr>
          <w:rFonts w:ascii="Calibri" w:eastAsia="Calibri" w:hAnsi="Calibri" w:cs="Calibri"/>
          <w:color w:val="auto"/>
          <w:u w:color="000000"/>
        </w:rPr>
        <w:t>gaan</w:t>
      </w:r>
      <w:r w:rsidRPr="001B6A50">
        <w:rPr>
          <w:rFonts w:ascii="Calibri" w:eastAsia="Calibri" w:hAnsi="Calibri" w:cs="Calibri"/>
          <w:color w:val="auto"/>
          <w:u w:color="000000"/>
        </w:rPr>
        <w:t xml:space="preserve"> we</w:t>
      </w:r>
      <w:r w:rsidRPr="00D86FC8">
        <w:rPr>
          <w:rFonts w:ascii="Calibri" w:eastAsia="Calibri" w:hAnsi="Calibri" w:cs="Calibri"/>
          <w:color w:val="auto"/>
          <w:u w:color="000000"/>
        </w:rPr>
        <w:t xml:space="preserve"> gezamenlijk het veld op voor de  warming-up en laatste teamaanwijzingen</w:t>
      </w:r>
      <w:r w:rsidR="00BA5A4F">
        <w:rPr>
          <w:rFonts w:ascii="Calibri" w:eastAsia="Calibri" w:hAnsi="Calibri" w:cs="Calibri"/>
          <w:color w:val="auto"/>
          <w:u w:color="000000"/>
        </w:rPr>
        <w:t xml:space="preserve"> (soms blijven de teams wel op he veld in de rust)</w:t>
      </w:r>
      <w:r w:rsidRPr="00D86FC8">
        <w:rPr>
          <w:rFonts w:ascii="Calibri" w:eastAsia="Calibri" w:hAnsi="Calibri" w:cs="Calibri"/>
          <w:color w:val="auto"/>
          <w:u w:color="000000"/>
        </w:rPr>
        <w:t xml:space="preserve">. </w:t>
      </w:r>
      <w:r w:rsidRPr="001B6A50">
        <w:rPr>
          <w:rFonts w:ascii="Calibri" w:eastAsia="Calibri" w:hAnsi="Calibri" w:cs="Calibri"/>
          <w:color w:val="auto"/>
          <w:u w:color="000000"/>
        </w:rPr>
        <w:t>Exacte t</w:t>
      </w:r>
      <w:r w:rsidRPr="00D86FC8">
        <w:rPr>
          <w:rFonts w:ascii="Calibri" w:eastAsia="Calibri" w:hAnsi="Calibri" w:cs="Calibri"/>
          <w:color w:val="auto"/>
          <w:u w:color="000000"/>
        </w:rPr>
        <w:t>ijden voor de aanwezigheid worden (ruim van tevoren) doorgegeven via de groepsapp. Tijdens de rust gaan de spelers naar de kleedkamer voor drinken en wedstrijdaanwijzinge</w:t>
      </w:r>
      <w:r>
        <w:rPr>
          <w:rFonts w:ascii="Calibri" w:eastAsia="Calibri" w:hAnsi="Calibri" w:cs="Calibri"/>
          <w:color w:val="auto"/>
          <w:u w:color="000000"/>
        </w:rPr>
        <w:t>n. Bij 6 tegen 6 en 8 tegen 8 vindt een time out plaats van 2 minuten in de eerste helft en een time out in de 2</w:t>
      </w:r>
      <w:r w:rsidRPr="00D86FC8">
        <w:rPr>
          <w:rFonts w:ascii="Calibri" w:eastAsia="Calibri" w:hAnsi="Calibri" w:cs="Calibri"/>
          <w:color w:val="auto"/>
          <w:u w:color="000000"/>
          <w:vertAlign w:val="superscript"/>
        </w:rPr>
        <w:t>e</w:t>
      </w:r>
      <w:r>
        <w:rPr>
          <w:rFonts w:ascii="Calibri" w:eastAsia="Calibri" w:hAnsi="Calibri" w:cs="Calibri"/>
          <w:color w:val="auto"/>
          <w:u w:color="000000"/>
        </w:rPr>
        <w:t xml:space="preserve"> helft zodat leiders info met hun team kunnen doornemen.</w:t>
      </w:r>
    </w:p>
    <w:p w:rsidR="00AA204C" w:rsidRPr="00D86FC8" w:rsidRDefault="00AA204C" w:rsidP="00AA204C">
      <w:pPr>
        <w:pStyle w:val="Hoofdtekst"/>
        <w:rPr>
          <w:rFonts w:ascii="Calibri" w:eastAsia="Calibri" w:hAnsi="Calibri" w:cs="Calibri"/>
          <w:b/>
          <w:bCs/>
          <w:color w:val="auto"/>
          <w:u w:color="000000"/>
        </w:rPr>
      </w:pPr>
      <w:r>
        <w:rPr>
          <w:rFonts w:ascii="Calibri" w:eastAsia="Calibri" w:hAnsi="Calibri" w:cs="Calibri"/>
          <w:color w:val="auto"/>
          <w:u w:color="000000"/>
        </w:rPr>
        <w:t>Ouders zijn niet bij wedstrijdbespreking in kleedkamer en in principe ook niet bij het douchen zodat de kinderen zich op elkaar kunnen richten (teambuilding) ipv op hun ouders.</w:t>
      </w:r>
      <w:r w:rsidRPr="00D86FC8">
        <w:rPr>
          <w:rFonts w:ascii="Calibri" w:eastAsia="Calibri" w:hAnsi="Calibri" w:cs="Calibri"/>
          <w:b/>
          <w:bCs/>
          <w:color w:val="auto"/>
          <w:u w:color="000000"/>
        </w:rPr>
        <w:t xml:space="preserve"> </w:t>
      </w:r>
      <w:r>
        <w:rPr>
          <w:rFonts w:ascii="Calibri" w:eastAsia="Calibri" w:hAnsi="Calibri" w:cs="Calibri"/>
          <w:b/>
          <w:bCs/>
          <w:color w:val="auto"/>
          <w:u w:color="000000"/>
        </w:rPr>
        <w:t xml:space="preserve"> </w:t>
      </w:r>
    </w:p>
    <w:p w:rsidR="00AA204C" w:rsidRDefault="00AA204C" w:rsidP="00AA204C">
      <w:pPr>
        <w:pStyle w:val="Hoofdtekst"/>
        <w:rPr>
          <w:rFonts w:ascii="Calibri" w:eastAsia="Calibri" w:hAnsi="Calibri" w:cs="Calibri"/>
          <w:u w:color="000000"/>
        </w:rPr>
      </w:pPr>
    </w:p>
    <w:p w:rsidR="00AA204C" w:rsidRDefault="00AA204C" w:rsidP="00AA204C">
      <w:pPr>
        <w:pStyle w:val="Hoofdtekst"/>
        <w:rPr>
          <w:rFonts w:ascii="Calibri" w:eastAsia="Calibri" w:hAnsi="Calibri" w:cs="Calibri"/>
          <w:i/>
          <w:iCs/>
          <w:u w:color="000000"/>
        </w:rPr>
      </w:pPr>
      <w:r>
        <w:rPr>
          <w:rFonts w:ascii="Calibri" w:eastAsia="Calibri" w:hAnsi="Calibri" w:cs="Calibri"/>
          <w:i/>
          <w:iCs/>
          <w:u w:color="000000"/>
        </w:rPr>
        <w:t>Douchen na de wedstrijd</w:t>
      </w:r>
    </w:p>
    <w:p w:rsidR="00AA204C" w:rsidRDefault="00AA204C" w:rsidP="00AA204C">
      <w:pPr>
        <w:pStyle w:val="Hoofdtekst"/>
        <w:rPr>
          <w:rFonts w:ascii="Calibri" w:eastAsia="Calibri" w:hAnsi="Calibri" w:cs="Calibri"/>
          <w:u w:color="000000"/>
        </w:rPr>
      </w:pPr>
      <w:r>
        <w:rPr>
          <w:rFonts w:ascii="Calibri" w:eastAsia="Calibri" w:hAnsi="Calibri" w:cs="Calibri"/>
          <w:u w:color="000000"/>
        </w:rPr>
        <w:t xml:space="preserve">Na de wedstrijden is het dringend gewenst dat er gedoucht wordt, zowel bij thuis- als uitwedstrijden. Dit vanwege de hygiëne, maar zeker ook voor de teambuilding.  Na trainingen is douchen uiteraard ook mogelijk. </w:t>
      </w:r>
    </w:p>
    <w:p w:rsidR="00AA204C" w:rsidRDefault="00AA204C" w:rsidP="00AA204C">
      <w:pPr>
        <w:pStyle w:val="Hoofdtekst"/>
        <w:rPr>
          <w:rFonts w:ascii="Calibri" w:eastAsia="Calibri" w:hAnsi="Calibri" w:cs="Calibri"/>
          <w:u w:color="000000"/>
        </w:rPr>
      </w:pPr>
    </w:p>
    <w:p w:rsidR="00AA204C" w:rsidRDefault="00AA204C" w:rsidP="00AA204C">
      <w:pPr>
        <w:pStyle w:val="Hoofdtekst"/>
        <w:rPr>
          <w:rFonts w:ascii="Calibri" w:eastAsia="Calibri" w:hAnsi="Calibri" w:cs="Calibri"/>
          <w:i/>
          <w:iCs/>
          <w:u w:color="000000"/>
        </w:rPr>
      </w:pPr>
      <w:r w:rsidRPr="00755971">
        <w:rPr>
          <w:rFonts w:ascii="Calibri" w:eastAsia="Calibri" w:hAnsi="Calibri" w:cs="Calibri"/>
          <w:i/>
          <w:iCs/>
          <w:u w:color="000000"/>
        </w:rPr>
        <w:t>Groep</w:t>
      </w:r>
      <w:r>
        <w:rPr>
          <w:rFonts w:ascii="Calibri" w:eastAsia="Calibri" w:hAnsi="Calibri" w:cs="Calibri"/>
          <w:i/>
          <w:iCs/>
          <w:u w:color="000000"/>
        </w:rPr>
        <w:t>s</w:t>
      </w:r>
      <w:r w:rsidRPr="00755971">
        <w:rPr>
          <w:rFonts w:ascii="Calibri" w:eastAsia="Calibri" w:hAnsi="Calibri" w:cs="Calibri"/>
          <w:i/>
          <w:iCs/>
          <w:u w:color="000000"/>
        </w:rPr>
        <w:t>app</w:t>
      </w:r>
      <w:r>
        <w:rPr>
          <w:rFonts w:ascii="Calibri" w:eastAsia="Calibri" w:hAnsi="Calibri" w:cs="Calibri"/>
          <w:i/>
          <w:iCs/>
          <w:u w:color="000000"/>
        </w:rPr>
        <w:t>/website/mail</w:t>
      </w:r>
    </w:p>
    <w:p w:rsidR="00AA204C" w:rsidRPr="00D86FC8" w:rsidRDefault="00AA204C" w:rsidP="00AA204C">
      <w:pPr>
        <w:pStyle w:val="Hoofdtekst"/>
        <w:rPr>
          <w:rFonts w:ascii="Calibri" w:eastAsia="Calibri" w:hAnsi="Calibri" w:cs="Calibri"/>
          <w:iCs/>
          <w:u w:color="000000"/>
        </w:rPr>
      </w:pPr>
      <w:r>
        <w:rPr>
          <w:rFonts w:ascii="Calibri" w:eastAsia="Calibri" w:hAnsi="Calibri" w:cs="Calibri"/>
          <w:iCs/>
          <w:u w:color="000000"/>
        </w:rPr>
        <w:t>Dit zijn de 3 manieren van berichtgeving richting spelers en ouders.</w:t>
      </w:r>
    </w:p>
    <w:p w:rsidR="00AA204C" w:rsidRDefault="00AA204C" w:rsidP="00AA204C">
      <w:pPr>
        <w:pStyle w:val="Hoofdtekst"/>
        <w:rPr>
          <w:rFonts w:ascii="Calibri" w:eastAsia="Calibri" w:hAnsi="Calibri" w:cs="Calibri"/>
          <w:u w:color="000000"/>
        </w:rPr>
      </w:pPr>
      <w:r>
        <w:rPr>
          <w:rFonts w:ascii="Calibri" w:eastAsia="Calibri" w:hAnsi="Calibri" w:cs="Calibri"/>
          <w:u w:color="000000"/>
        </w:rPr>
        <w:t>Elk team heeft een groepsapp</w:t>
      </w:r>
      <w:r w:rsidR="00BA5A4F">
        <w:rPr>
          <w:rFonts w:ascii="Calibri" w:eastAsia="Calibri" w:hAnsi="Calibri" w:cs="Calibri"/>
          <w:u w:color="000000"/>
        </w:rPr>
        <w:t xml:space="preserve"> (=teamapp)</w:t>
      </w:r>
      <w:r>
        <w:rPr>
          <w:rFonts w:ascii="Calibri" w:eastAsia="Calibri" w:hAnsi="Calibri" w:cs="Calibri"/>
          <w:u w:color="000000"/>
        </w:rPr>
        <w:t xml:space="preserve"> waarin de informatie over de wedstrijden en soms ook trainingen worden gedeeld tussen de leider/trainer en de ouders/spelers. </w:t>
      </w:r>
    </w:p>
    <w:p w:rsidR="00AA204C" w:rsidRDefault="00AA204C" w:rsidP="00AA204C">
      <w:pPr>
        <w:pStyle w:val="Hoofdtekst"/>
        <w:rPr>
          <w:rFonts w:ascii="Calibri" w:eastAsia="Calibri" w:hAnsi="Calibri" w:cs="Calibri"/>
          <w:u w:color="000000"/>
        </w:rPr>
      </w:pPr>
      <w:r>
        <w:rPr>
          <w:rFonts w:ascii="Calibri" w:eastAsia="Calibri" w:hAnsi="Calibri" w:cs="Calibri"/>
          <w:u w:color="000000"/>
        </w:rPr>
        <w:t xml:space="preserve">Ook is er een groepsapp per leeftijdscategorie (JO 8, JO 9…JO 19) waarin minimaal 1 van de leiders van een team, trainers en de coördinator in zitten om de noodzakelijke informatie ten aanzien van wedstrijden en evt. trainingen op een snelle manier te delen. Deze app is </w:t>
      </w:r>
      <w:r w:rsidRPr="00DD3805">
        <w:rPr>
          <w:rFonts w:ascii="Calibri" w:eastAsia="Calibri" w:hAnsi="Calibri" w:cs="Calibri"/>
          <w:u w:val="single"/>
        </w:rPr>
        <w:t>nie</w:t>
      </w:r>
      <w:r>
        <w:rPr>
          <w:rFonts w:ascii="Calibri" w:eastAsia="Calibri" w:hAnsi="Calibri" w:cs="Calibri"/>
          <w:u w:color="000000"/>
        </w:rPr>
        <w:t xml:space="preserve">t bedoeld om generieke informatie over AZC te delen, dat gaat via </w:t>
      </w:r>
      <w:r w:rsidR="00BA5A4F">
        <w:rPr>
          <w:rFonts w:ascii="Calibri" w:eastAsia="Calibri" w:hAnsi="Calibri" w:cs="Calibri"/>
          <w:u w:color="000000"/>
        </w:rPr>
        <w:t xml:space="preserve">2 </w:t>
      </w:r>
      <w:r>
        <w:rPr>
          <w:rFonts w:ascii="Calibri" w:eastAsia="Calibri" w:hAnsi="Calibri" w:cs="Calibri"/>
          <w:u w:color="000000"/>
        </w:rPr>
        <w:t>andere kanalen</w:t>
      </w:r>
      <w:r w:rsidR="00BA5A4F">
        <w:rPr>
          <w:rFonts w:ascii="Calibri" w:eastAsia="Calibri" w:hAnsi="Calibri" w:cs="Calibri"/>
          <w:u w:color="000000"/>
        </w:rPr>
        <w:t>:</w:t>
      </w:r>
      <w:del w:id="1" w:author="Marsman, Pieter" w:date="2019-09-06T16:11:00Z">
        <w:r w:rsidDel="00BA5A4F">
          <w:rPr>
            <w:rFonts w:ascii="Calibri" w:eastAsia="Calibri" w:hAnsi="Calibri" w:cs="Calibri"/>
            <w:u w:color="000000"/>
          </w:rPr>
          <w:delText xml:space="preserve"> </w:delText>
        </w:r>
      </w:del>
      <w:r>
        <w:rPr>
          <w:rFonts w:ascii="Calibri" w:eastAsia="Calibri" w:hAnsi="Calibri" w:cs="Calibri"/>
          <w:u w:color="000000"/>
        </w:rPr>
        <w:t xml:space="preserve">de website of mail. </w:t>
      </w:r>
    </w:p>
    <w:p w:rsidR="00BA5A4F" w:rsidRDefault="00BA5A4F" w:rsidP="00AA204C">
      <w:pPr>
        <w:pStyle w:val="Hoofdtekst"/>
        <w:rPr>
          <w:rFonts w:ascii="Calibri" w:eastAsia="Calibri" w:hAnsi="Calibri" w:cs="Calibri"/>
          <w:u w:color="000000"/>
        </w:rPr>
      </w:pPr>
      <w:r>
        <w:rPr>
          <w:rFonts w:ascii="Calibri" w:eastAsia="Calibri" w:hAnsi="Calibri" w:cs="Calibri"/>
          <w:u w:color="000000"/>
        </w:rPr>
        <w:t xml:space="preserve">Om de app niet bovenmatig te belasten is het </w:t>
      </w:r>
      <w:r>
        <w:rPr>
          <w:rFonts w:ascii="Calibri" w:eastAsia="Calibri" w:hAnsi="Calibri" w:cs="Calibri"/>
          <w:u w:color="000000"/>
        </w:rPr>
        <w:t>verzoek aan de leiders om de website van AZC in de gaten te houden en de meest relevante berichten op de website ook via de teamapp onder de aandacht te brengen (bijvoorbeeld door de link van een onderwerp in de app te zetten of het bericht kort samen te vatten als je dat liever doet). Ondanks dat de website voor iedereen toegankelijk is hebben we gemerkt dat veel leden geen kennis nemen van de informatie. Dat is jammer. Veel ouders en spelers lezen wel beter de app berichten. Graag jullie hulp van het goed verspreiden van de informatie van AZC.</w:t>
      </w:r>
    </w:p>
    <w:p w:rsidR="00AA204C" w:rsidRDefault="00AA204C" w:rsidP="00AA204C">
      <w:pPr>
        <w:pStyle w:val="Hoofdtekst"/>
        <w:rPr>
          <w:rFonts w:ascii="Calibri" w:eastAsia="Calibri" w:hAnsi="Calibri" w:cs="Calibri"/>
          <w:u w:color="000000"/>
        </w:rPr>
      </w:pPr>
    </w:p>
    <w:p w:rsidR="00AA204C" w:rsidRPr="00D15795" w:rsidRDefault="00AA204C" w:rsidP="00D15795">
      <w:pPr>
        <w:pStyle w:val="Hoofdtekst"/>
        <w:rPr>
          <w:rFonts w:ascii="Calibri" w:eastAsia="Calibri" w:hAnsi="Calibri" w:cs="Calibri"/>
          <w:i/>
          <w:iCs/>
          <w:u w:color="000000"/>
        </w:rPr>
      </w:pPr>
      <w:r w:rsidRPr="00D15795">
        <w:rPr>
          <w:rFonts w:ascii="Calibri" w:eastAsia="Calibri" w:hAnsi="Calibri" w:cs="Calibri"/>
          <w:i/>
          <w:iCs/>
          <w:u w:color="000000"/>
        </w:rPr>
        <w:t>(Aan)spreken</w:t>
      </w:r>
    </w:p>
    <w:p w:rsidR="00AA204C" w:rsidRPr="00D15795" w:rsidRDefault="00AA204C" w:rsidP="00D15795">
      <w:pPr>
        <w:pStyle w:val="Hoofdtekst"/>
        <w:rPr>
          <w:rFonts w:ascii="Calibri" w:eastAsia="Calibri" w:hAnsi="Calibri" w:cs="Calibri"/>
          <w:u w:color="000000"/>
        </w:rPr>
      </w:pPr>
      <w:r w:rsidRPr="00D15795">
        <w:rPr>
          <w:rFonts w:ascii="Calibri" w:eastAsia="Calibri" w:hAnsi="Calibri" w:cs="Calibri"/>
          <w:i/>
          <w:iCs/>
          <w:u w:color="000000"/>
        </w:rPr>
        <w:t>Soms lopen zaken anders dan afgesproken of anders dan verwacht. Mocht je zaken zien die niet gaan</w:t>
      </w:r>
      <w:r w:rsidRPr="00D15795">
        <w:rPr>
          <w:rFonts w:ascii="Calibri" w:eastAsia="Calibri" w:hAnsi="Calibri" w:cs="Calibri"/>
          <w:u w:color="000000"/>
        </w:rPr>
        <w:t xml:space="preserve"> zoals afgesproken of zaken minder prettig verlopen dan gedacht. Zoek elkaar op en spreek met elkaar op een respectvolle manier hierover. Zo dragen we allemaal bij aan een fijne en veilige sportomgeving.</w:t>
      </w:r>
    </w:p>
    <w:p w:rsidR="00AA204C" w:rsidRDefault="00AA204C" w:rsidP="00AA204C">
      <w:pPr>
        <w:pStyle w:val="Hoofdtekst"/>
        <w:rPr>
          <w:rFonts w:ascii="Calibri" w:eastAsia="Calibri" w:hAnsi="Calibri" w:cs="Calibri"/>
          <w:u w:color="000000"/>
        </w:rPr>
      </w:pPr>
    </w:p>
    <w:p w:rsidR="00AA204C" w:rsidRPr="00DD3805" w:rsidRDefault="00AA204C" w:rsidP="00AA204C">
      <w:pPr>
        <w:pStyle w:val="Hoofdtekst"/>
        <w:rPr>
          <w:rFonts w:ascii="Calibri" w:eastAsia="Calibri" w:hAnsi="Calibri" w:cs="Calibri"/>
          <w:i/>
          <w:iCs/>
          <w:u w:color="000000"/>
        </w:rPr>
      </w:pPr>
      <w:r w:rsidRPr="00DD3805">
        <w:rPr>
          <w:rFonts w:ascii="Calibri" w:eastAsia="Calibri" w:hAnsi="Calibri" w:cs="Calibri"/>
          <w:i/>
          <w:iCs/>
          <w:u w:color="000000"/>
        </w:rPr>
        <w:t>Ouders</w:t>
      </w:r>
      <w:r w:rsidR="00010DC1">
        <w:rPr>
          <w:rFonts w:ascii="Calibri" w:eastAsia="Calibri" w:hAnsi="Calibri" w:cs="Calibri"/>
          <w:i/>
          <w:iCs/>
          <w:u w:color="000000"/>
        </w:rPr>
        <w:t xml:space="preserve"> tijdens de wedstrijd</w:t>
      </w:r>
    </w:p>
    <w:p w:rsidR="00AA204C" w:rsidRDefault="00AA204C" w:rsidP="00AA204C">
      <w:pPr>
        <w:pStyle w:val="Hoofdtekst"/>
        <w:rPr>
          <w:rFonts w:ascii="Calibri" w:eastAsia="Calibri" w:hAnsi="Calibri" w:cs="Calibri"/>
          <w:u w:color="000000"/>
        </w:rPr>
      </w:pPr>
      <w:r>
        <w:rPr>
          <w:rFonts w:ascii="Calibri" w:eastAsia="Calibri" w:hAnsi="Calibri" w:cs="Calibri"/>
          <w:u w:color="000000"/>
        </w:rPr>
        <w:t>Bij wedstrijden bevinden ouders zich achter de omheining. Ouders zijn supporters en gedragen zich ook als zodanig; positief aanmoedigen mag natuurlijk, de leiders geven de voetbaltechnische en tactische aanwijzingen. Iedereen gedraagt zich respectvol naar tegenstanders, scheid</w:t>
      </w:r>
      <w:r w:rsidRPr="001B6A50">
        <w:rPr>
          <w:rFonts w:ascii="Calibri" w:eastAsia="Calibri" w:hAnsi="Calibri" w:cs="Calibri"/>
          <w:u w:color="000000"/>
        </w:rPr>
        <w:t>s</w:t>
      </w:r>
      <w:r>
        <w:rPr>
          <w:rFonts w:ascii="Calibri" w:eastAsia="Calibri" w:hAnsi="Calibri" w:cs="Calibri"/>
          <w:u w:color="000000"/>
        </w:rPr>
        <w:t>rechters, begeleiders en supporters van de tegenstander.</w:t>
      </w:r>
    </w:p>
    <w:p w:rsidR="00AA204C" w:rsidRDefault="00AA204C" w:rsidP="00AA204C">
      <w:pPr>
        <w:pStyle w:val="Hoofdtekst"/>
        <w:rPr>
          <w:ins w:id="2" w:author="Marsman, Pieter" w:date="2019-09-06T16:37:00Z"/>
          <w:rFonts w:ascii="Calibri" w:eastAsia="Calibri" w:hAnsi="Calibri" w:cs="Calibri"/>
          <w:u w:color="000000"/>
        </w:rPr>
      </w:pPr>
    </w:p>
    <w:p w:rsidR="00DF23A7" w:rsidRDefault="00DF23A7" w:rsidP="00AA204C">
      <w:pPr>
        <w:pStyle w:val="Hoofdtekst"/>
        <w:rPr>
          <w:rFonts w:ascii="Calibri" w:eastAsia="Calibri" w:hAnsi="Calibri" w:cs="Calibri"/>
          <w:u w:color="000000"/>
        </w:rPr>
      </w:pPr>
    </w:p>
    <w:p w:rsidR="00AA204C" w:rsidRPr="00970C8B" w:rsidRDefault="00AA204C" w:rsidP="00AA204C">
      <w:pPr>
        <w:pStyle w:val="Hoofdtekst"/>
        <w:rPr>
          <w:rFonts w:ascii="Calibri" w:eastAsia="Calibri" w:hAnsi="Calibri" w:cs="Calibri"/>
          <w:i/>
          <w:u w:color="000000"/>
        </w:rPr>
      </w:pPr>
      <w:r w:rsidRPr="00970C8B">
        <w:rPr>
          <w:rFonts w:ascii="Calibri" w:eastAsia="Calibri" w:hAnsi="Calibri" w:cs="Calibri"/>
          <w:i/>
          <w:u w:color="000000"/>
        </w:rPr>
        <w:t xml:space="preserve">Waar staan ouders? </w:t>
      </w:r>
    </w:p>
    <w:p w:rsidR="00AA204C" w:rsidDel="00DF23A7" w:rsidRDefault="00AA204C" w:rsidP="00AA204C">
      <w:pPr>
        <w:pStyle w:val="Hoofdtekst"/>
        <w:rPr>
          <w:del w:id="3" w:author="Marsman, Pieter" w:date="2019-09-06T16:36:00Z"/>
          <w:rFonts w:ascii="Calibri" w:eastAsia="Calibri" w:hAnsi="Calibri" w:cs="Calibri"/>
          <w:u w:color="000000"/>
        </w:rPr>
      </w:pPr>
      <w:r w:rsidRPr="00264FCE">
        <w:rPr>
          <w:rFonts w:ascii="Calibri" w:eastAsia="Calibri" w:hAnsi="Calibri" w:cs="Calibri"/>
          <w:u w:color="000000"/>
        </w:rPr>
        <w:t xml:space="preserve">Bij veld 1 en 2 </w:t>
      </w:r>
      <w:r>
        <w:rPr>
          <w:rFonts w:ascii="Calibri" w:eastAsia="Calibri" w:hAnsi="Calibri" w:cs="Calibri"/>
          <w:u w:color="000000"/>
        </w:rPr>
        <w:t xml:space="preserve">achter de omheining. </w:t>
      </w:r>
      <w:r w:rsidRPr="00264FCE">
        <w:rPr>
          <w:rFonts w:ascii="Calibri" w:eastAsia="Calibri" w:hAnsi="Calibri" w:cs="Calibri"/>
          <w:u w:color="000000"/>
        </w:rPr>
        <w:t>Bij veld 3 minimaal 1 meter van het speelveld af</w:t>
      </w:r>
      <w:r>
        <w:rPr>
          <w:rFonts w:ascii="Calibri" w:eastAsia="Calibri" w:hAnsi="Calibri" w:cs="Calibri"/>
          <w:u w:color="000000"/>
        </w:rPr>
        <w:t>,</w:t>
      </w:r>
      <w:r w:rsidRPr="00264FCE">
        <w:rPr>
          <w:rFonts w:ascii="Calibri" w:eastAsia="Calibri" w:hAnsi="Calibri" w:cs="Calibri"/>
          <w:u w:color="000000"/>
        </w:rPr>
        <w:t xml:space="preserve"> en aan de lange zijdes van  hoe het speelveld uitgezet is per leeftijdsgroep. Dus niet aan de korte zijde waar de doelen ook staan.</w:t>
      </w:r>
    </w:p>
    <w:p w:rsidR="00FA6AB4" w:rsidRDefault="00FA6AB4" w:rsidP="00FA6AB4">
      <w:pPr>
        <w:pStyle w:val="Hoofdtekst"/>
        <w:rPr>
          <w:rFonts w:ascii="Calibri" w:eastAsia="Calibri" w:hAnsi="Calibri" w:cs="Calibri"/>
          <w:i/>
          <w:iCs/>
          <w:u w:color="000000"/>
        </w:rPr>
      </w:pPr>
    </w:p>
    <w:p w:rsidR="00AA204C" w:rsidRPr="00264FCE" w:rsidRDefault="00AA204C" w:rsidP="00FA6AB4">
      <w:pPr>
        <w:pStyle w:val="Hoofdtekst"/>
        <w:rPr>
          <w:rFonts w:ascii="Calibri" w:eastAsia="Calibri" w:hAnsi="Calibri" w:cs="Calibri"/>
          <w:i/>
          <w:iCs/>
          <w:u w:color="000000"/>
        </w:rPr>
      </w:pPr>
      <w:r w:rsidRPr="00264FCE">
        <w:rPr>
          <w:rFonts w:ascii="Calibri" w:eastAsia="Calibri" w:hAnsi="Calibri" w:cs="Calibri"/>
          <w:i/>
          <w:iCs/>
          <w:u w:color="000000"/>
        </w:rPr>
        <w:t>Schoonmaken Kleedkamer</w:t>
      </w:r>
    </w:p>
    <w:p w:rsidR="00AA204C" w:rsidRDefault="00AA204C" w:rsidP="00AA204C">
      <w:pPr>
        <w:pStyle w:val="Hoofdtekst"/>
        <w:rPr>
          <w:rFonts w:ascii="Calibri" w:eastAsia="Calibri" w:hAnsi="Calibri" w:cs="Calibri"/>
          <w:u w:color="000000"/>
        </w:rPr>
      </w:pPr>
      <w:r>
        <w:rPr>
          <w:rFonts w:ascii="Calibri" w:eastAsia="Calibri" w:hAnsi="Calibri" w:cs="Calibri"/>
          <w:u w:color="000000"/>
        </w:rPr>
        <w:t xml:space="preserve">Na de wedstrijd zorgen we er met elkaar voor dat de kleedkamer netjes wordt achtergelaten. Bij thuiswedstrijden wordt </w:t>
      </w:r>
      <w:r w:rsidRPr="00D15795">
        <w:rPr>
          <w:rFonts w:ascii="Calibri" w:eastAsia="Calibri" w:hAnsi="Calibri" w:cs="Calibri"/>
          <w:b/>
          <w:u w:color="000000"/>
        </w:rPr>
        <w:t>ook de kleedkamer van tegenstander</w:t>
      </w:r>
      <w:r>
        <w:rPr>
          <w:rFonts w:ascii="Calibri" w:eastAsia="Calibri" w:hAnsi="Calibri" w:cs="Calibri"/>
          <w:u w:color="000000"/>
        </w:rPr>
        <w:t xml:space="preserve"> netjes achter gelaten. Graag een check.</w:t>
      </w:r>
    </w:p>
    <w:p w:rsidR="00AA204C" w:rsidRPr="00264FCE" w:rsidRDefault="00AA204C" w:rsidP="00AA204C">
      <w:pPr>
        <w:pStyle w:val="Hoofdtekst"/>
        <w:rPr>
          <w:rFonts w:ascii="Calibri" w:eastAsia="Calibri" w:hAnsi="Calibri" w:cs="Calibri"/>
          <w:i/>
          <w:iCs/>
          <w:u w:color="000000"/>
        </w:rPr>
      </w:pPr>
    </w:p>
    <w:p w:rsidR="00AA204C" w:rsidRDefault="00AA204C" w:rsidP="00AA204C">
      <w:pPr>
        <w:pStyle w:val="Hoofdtekst"/>
        <w:rPr>
          <w:rFonts w:ascii="Calibri" w:eastAsia="Calibri" w:hAnsi="Calibri" w:cs="Calibri"/>
          <w:i/>
          <w:iCs/>
          <w:u w:color="000000"/>
        </w:rPr>
      </w:pPr>
      <w:r>
        <w:rPr>
          <w:rFonts w:ascii="Calibri" w:eastAsia="Calibri" w:hAnsi="Calibri" w:cs="Calibri"/>
          <w:i/>
          <w:iCs/>
          <w:u w:color="000000"/>
        </w:rPr>
        <w:t>Rijden naar uitwedstrijden</w:t>
      </w:r>
    </w:p>
    <w:p w:rsidR="00AA204C" w:rsidRDefault="00AA204C" w:rsidP="00AA204C">
      <w:pPr>
        <w:pStyle w:val="Hoofdtekst"/>
        <w:rPr>
          <w:rFonts w:ascii="Calibri" w:eastAsia="Calibri" w:hAnsi="Calibri" w:cs="Calibri"/>
          <w:u w:color="000000"/>
        </w:rPr>
      </w:pPr>
      <w:r>
        <w:rPr>
          <w:rFonts w:ascii="Calibri" w:eastAsia="Calibri" w:hAnsi="Calibri" w:cs="Calibri"/>
          <w:u w:color="000000"/>
        </w:rPr>
        <w:t xml:space="preserve">Bij uitwedstrijden vertrekken we gezamenlijk vanaf de AZC-parkeerplaats. Soms is een rijschema nodig, soms zijn er altijd genoeg ouders/verzorgers die willen rijden.  Als je als ouder/verzorger toch niet mee naar de wedstrijd, dan is het fijn als dit op tijd wordt doorgeven aan de leider en dat de ouder in de app groep vraagt wie wel in hun plaats kan. </w:t>
      </w:r>
    </w:p>
    <w:p w:rsidR="00AA204C" w:rsidRDefault="00AA204C" w:rsidP="00AA204C">
      <w:pPr>
        <w:pStyle w:val="Hoofdtekst"/>
        <w:rPr>
          <w:rFonts w:ascii="Calibri" w:eastAsia="Calibri" w:hAnsi="Calibri" w:cs="Calibri"/>
          <w:u w:color="000000"/>
        </w:rPr>
      </w:pPr>
    </w:p>
    <w:p w:rsidR="00AA204C" w:rsidRPr="00E726EA" w:rsidRDefault="00AA204C" w:rsidP="00AA204C">
      <w:pPr>
        <w:pStyle w:val="Hoofdtekst"/>
        <w:rPr>
          <w:rFonts w:ascii="Calibri" w:eastAsia="Calibri" w:hAnsi="Calibri" w:cs="Calibri"/>
          <w:i/>
          <w:u w:color="000000"/>
        </w:rPr>
      </w:pPr>
      <w:r>
        <w:rPr>
          <w:rFonts w:ascii="Calibri" w:eastAsia="Calibri" w:hAnsi="Calibri" w:cs="Calibri"/>
          <w:i/>
          <w:u w:color="000000"/>
        </w:rPr>
        <w:t>We helpen elkaar: spelers uitlenen.</w:t>
      </w:r>
    </w:p>
    <w:p w:rsidR="00AA204C" w:rsidRDefault="00AA204C" w:rsidP="00AA204C">
      <w:pPr>
        <w:pStyle w:val="Hoofdtekst"/>
        <w:rPr>
          <w:rFonts w:ascii="Calibri" w:eastAsia="Calibri" w:hAnsi="Calibri" w:cs="Calibri"/>
          <w:u w:color="000000"/>
        </w:rPr>
      </w:pPr>
      <w:r>
        <w:rPr>
          <w:rFonts w:ascii="Calibri" w:eastAsia="Calibri" w:hAnsi="Calibri" w:cs="Calibri"/>
          <w:u w:color="000000"/>
        </w:rPr>
        <w:t xml:space="preserve">Teams helpen elkaar om bij te weinig spelers bij te springen in andere teams. Stimuleer als ouders dat je zoon of dochter ook in andere teams meedoet. Je kunt als team afspreken dat iedereen op toerbeurt aan de beurt is. Veel spelers vinden het superleuk om 2 potten te spelen of eens met een ander team mee te spelen. Dit geldt niet alleen voor de teams van dezelfde leeftijd, maar ook voor een jaar erboven of eronder. Dit jaar zal bv de JO10 hulp nodig hebben van de JO11 (zeer ruim in de spelers). </w:t>
      </w:r>
    </w:p>
    <w:p w:rsidR="00AA204C" w:rsidRDefault="00AA204C" w:rsidP="00AA204C">
      <w:pPr>
        <w:pStyle w:val="Hoofdtekst"/>
        <w:rPr>
          <w:rFonts w:ascii="Calibri" w:eastAsia="Calibri" w:hAnsi="Calibri" w:cs="Calibri"/>
          <w:u w:color="000000"/>
        </w:rPr>
      </w:pPr>
      <w:r>
        <w:rPr>
          <w:rFonts w:ascii="Calibri" w:eastAsia="Calibri" w:hAnsi="Calibri" w:cs="Calibri"/>
          <w:u w:color="000000"/>
        </w:rPr>
        <w:t>De afspraak is dat als je in de gelegenheid bent spelers uit te lenen, je dit ook doet.</w:t>
      </w:r>
    </w:p>
    <w:p w:rsidR="00AA204C" w:rsidRDefault="00AA204C" w:rsidP="00AA204C">
      <w:pPr>
        <w:pStyle w:val="Hoofdtekst"/>
        <w:rPr>
          <w:rFonts w:ascii="Calibri" w:eastAsia="Calibri" w:hAnsi="Calibri" w:cs="Calibri"/>
          <w:u w:color="000000"/>
        </w:rPr>
      </w:pPr>
    </w:p>
    <w:p w:rsidR="00F92F25" w:rsidRPr="00F92F25" w:rsidRDefault="00F92F25" w:rsidP="00F92F25">
      <w:pPr>
        <w:rPr>
          <w:rFonts w:asciiTheme="minorHAnsi" w:hAnsiTheme="minorHAnsi"/>
          <w:i/>
          <w:lang w:eastAsia="nl-NL"/>
        </w:rPr>
      </w:pPr>
      <w:r w:rsidRPr="00F92F25">
        <w:rPr>
          <w:rFonts w:asciiTheme="minorHAnsi" w:hAnsiTheme="minorHAnsi"/>
          <w:i/>
          <w:lang w:eastAsia="nl-NL"/>
        </w:rPr>
        <w:t>Een voetbalseizoen in principe bestaat uit:</w:t>
      </w:r>
    </w:p>
    <w:p w:rsidR="00F92F25" w:rsidRPr="00F92F25" w:rsidRDefault="00F92F25" w:rsidP="00F92F25">
      <w:pPr>
        <w:numPr>
          <w:ilvl w:val="0"/>
          <w:numId w:val="4"/>
        </w:numPr>
        <w:spacing w:before="100" w:beforeAutospacing="1" w:after="100" w:afterAutospacing="1" w:line="240" w:lineRule="auto"/>
        <w:ind w:left="960" w:right="540"/>
        <w:rPr>
          <w:rFonts w:asciiTheme="minorHAnsi" w:eastAsia="Times New Roman" w:hAnsiTheme="minorHAnsi"/>
          <w:color w:val="202124"/>
          <w:lang w:eastAsia="nl-NL"/>
        </w:rPr>
      </w:pPr>
      <w:r w:rsidRPr="00F92F25">
        <w:rPr>
          <w:rFonts w:asciiTheme="minorHAnsi" w:eastAsia="Times New Roman" w:hAnsiTheme="minorHAnsi"/>
          <w:color w:val="202124"/>
          <w:lang w:eastAsia="nl-NL"/>
        </w:rPr>
        <w:t>De seizoensopening</w:t>
      </w:r>
    </w:p>
    <w:p w:rsidR="00F92F25" w:rsidRPr="00F92F25" w:rsidRDefault="00F92F25" w:rsidP="00F92F25">
      <w:pPr>
        <w:numPr>
          <w:ilvl w:val="0"/>
          <w:numId w:val="4"/>
        </w:numPr>
        <w:spacing w:before="100" w:beforeAutospacing="1" w:after="100" w:afterAutospacing="1" w:line="240" w:lineRule="auto"/>
        <w:ind w:left="960" w:right="540"/>
        <w:rPr>
          <w:rFonts w:asciiTheme="minorHAnsi" w:eastAsia="Times New Roman" w:hAnsiTheme="minorHAnsi"/>
          <w:color w:val="202124"/>
          <w:lang w:eastAsia="nl-NL"/>
        </w:rPr>
      </w:pPr>
      <w:r w:rsidRPr="00F92F25">
        <w:rPr>
          <w:rFonts w:asciiTheme="minorHAnsi" w:eastAsia="Times New Roman" w:hAnsiTheme="minorHAnsi"/>
          <w:color w:val="202124"/>
          <w:lang w:eastAsia="nl-NL"/>
        </w:rPr>
        <w:t>De voorbereiding (beker/oefenwedstrijden)</w:t>
      </w:r>
    </w:p>
    <w:p w:rsidR="00F92F25" w:rsidRPr="00F92F25" w:rsidRDefault="00F92F25" w:rsidP="00F92F25">
      <w:pPr>
        <w:numPr>
          <w:ilvl w:val="0"/>
          <w:numId w:val="4"/>
        </w:numPr>
        <w:spacing w:before="100" w:beforeAutospacing="1" w:after="100" w:afterAutospacing="1" w:line="240" w:lineRule="auto"/>
        <w:ind w:left="960" w:right="540"/>
        <w:rPr>
          <w:rFonts w:asciiTheme="minorHAnsi" w:eastAsia="Times New Roman" w:hAnsiTheme="minorHAnsi"/>
          <w:color w:val="202124"/>
          <w:lang w:eastAsia="nl-NL"/>
        </w:rPr>
      </w:pPr>
      <w:r w:rsidRPr="00F92F25">
        <w:rPr>
          <w:rFonts w:asciiTheme="minorHAnsi" w:eastAsia="Times New Roman" w:hAnsiTheme="minorHAnsi"/>
          <w:color w:val="202124"/>
          <w:lang w:eastAsia="nl-NL"/>
        </w:rPr>
        <w:t>De najaarscompetitie</w:t>
      </w:r>
    </w:p>
    <w:p w:rsidR="00F92F25" w:rsidRPr="00F92F25" w:rsidRDefault="00F92F25" w:rsidP="00F92F25">
      <w:pPr>
        <w:numPr>
          <w:ilvl w:val="0"/>
          <w:numId w:val="4"/>
        </w:numPr>
        <w:spacing w:before="100" w:beforeAutospacing="1" w:after="100" w:afterAutospacing="1" w:line="240" w:lineRule="auto"/>
        <w:ind w:left="960" w:right="540"/>
        <w:rPr>
          <w:rFonts w:asciiTheme="minorHAnsi" w:eastAsia="Times New Roman" w:hAnsiTheme="minorHAnsi"/>
          <w:color w:val="202124"/>
          <w:lang w:eastAsia="nl-NL"/>
        </w:rPr>
      </w:pPr>
      <w:r w:rsidRPr="00F92F25">
        <w:rPr>
          <w:rFonts w:asciiTheme="minorHAnsi" w:eastAsia="Times New Roman" w:hAnsiTheme="minorHAnsi"/>
          <w:color w:val="202124"/>
          <w:lang w:eastAsia="nl-NL"/>
        </w:rPr>
        <w:t>Het winterprogramma</w:t>
      </w:r>
    </w:p>
    <w:p w:rsidR="00F92F25" w:rsidRPr="00F92F25" w:rsidRDefault="00F92F25" w:rsidP="00F92F25">
      <w:pPr>
        <w:numPr>
          <w:ilvl w:val="0"/>
          <w:numId w:val="4"/>
        </w:numPr>
        <w:spacing w:before="100" w:beforeAutospacing="1" w:after="100" w:afterAutospacing="1" w:line="240" w:lineRule="auto"/>
        <w:ind w:left="960" w:right="540"/>
        <w:rPr>
          <w:rFonts w:asciiTheme="minorHAnsi" w:eastAsia="Times New Roman" w:hAnsiTheme="minorHAnsi"/>
          <w:color w:val="202124"/>
          <w:lang w:eastAsia="nl-NL"/>
        </w:rPr>
      </w:pPr>
      <w:r w:rsidRPr="00F92F25">
        <w:rPr>
          <w:rFonts w:asciiTheme="minorHAnsi" w:eastAsia="Times New Roman" w:hAnsiTheme="minorHAnsi"/>
          <w:color w:val="202124"/>
          <w:lang w:eastAsia="nl-NL"/>
        </w:rPr>
        <w:t>De voorjaarscompetitie</w:t>
      </w:r>
    </w:p>
    <w:p w:rsidR="00F92F25" w:rsidRDefault="00F92F25" w:rsidP="00F92F25">
      <w:pPr>
        <w:numPr>
          <w:ilvl w:val="0"/>
          <w:numId w:val="4"/>
        </w:numPr>
        <w:spacing w:before="100" w:beforeAutospacing="1" w:after="100" w:afterAutospacing="1" w:line="240" w:lineRule="auto"/>
        <w:ind w:left="960" w:right="540"/>
        <w:rPr>
          <w:rFonts w:asciiTheme="minorHAnsi" w:eastAsia="Times New Roman" w:hAnsiTheme="minorHAnsi"/>
          <w:color w:val="202124"/>
          <w:lang w:eastAsia="nl-NL"/>
        </w:rPr>
      </w:pPr>
      <w:r w:rsidRPr="00F92F25">
        <w:rPr>
          <w:rFonts w:asciiTheme="minorHAnsi" w:eastAsia="Times New Roman" w:hAnsiTheme="minorHAnsi"/>
          <w:color w:val="202124"/>
          <w:lang w:eastAsia="nl-NL"/>
        </w:rPr>
        <w:t>Toernooien (2)</w:t>
      </w:r>
    </w:p>
    <w:p w:rsidR="00EC53D1" w:rsidRPr="00F92F25" w:rsidDel="00F92F25" w:rsidRDefault="00EC53D1" w:rsidP="00F92F25">
      <w:pPr>
        <w:numPr>
          <w:ilvl w:val="0"/>
          <w:numId w:val="4"/>
        </w:numPr>
        <w:spacing w:before="100" w:beforeAutospacing="1" w:after="100" w:afterAutospacing="1" w:line="240" w:lineRule="auto"/>
        <w:ind w:left="960" w:right="540"/>
        <w:rPr>
          <w:del w:id="4" w:author="Marsman, Pieter" w:date="2019-09-06T14:19:00Z"/>
          <w:rFonts w:asciiTheme="minorHAnsi" w:eastAsia="Times New Roman" w:hAnsiTheme="minorHAnsi"/>
          <w:color w:val="202124"/>
          <w:lang w:eastAsia="nl-NL"/>
        </w:rPr>
      </w:pPr>
    </w:p>
    <w:p w:rsidR="00F92F25" w:rsidRPr="00F92F25" w:rsidRDefault="00F92F25" w:rsidP="00F92F25">
      <w:pPr>
        <w:numPr>
          <w:ilvl w:val="0"/>
          <w:numId w:val="4"/>
        </w:numPr>
        <w:spacing w:before="100" w:beforeAutospacing="1" w:after="100" w:afterAutospacing="1" w:line="240" w:lineRule="auto"/>
        <w:ind w:left="960" w:right="540"/>
        <w:rPr>
          <w:rFonts w:asciiTheme="minorHAnsi" w:eastAsia="Calibri" w:hAnsiTheme="minorHAnsi" w:cs="Calibri"/>
          <w:u w:color="000000"/>
        </w:rPr>
      </w:pPr>
      <w:r w:rsidRPr="00F92F25">
        <w:rPr>
          <w:rFonts w:asciiTheme="minorHAnsi" w:eastAsia="Times New Roman" w:hAnsiTheme="minorHAnsi"/>
          <w:color w:val="202124"/>
        </w:rPr>
        <w:t>De slotdag</w:t>
      </w:r>
    </w:p>
    <w:p w:rsidR="00F92F25" w:rsidRDefault="00F92F25" w:rsidP="00AA204C">
      <w:pPr>
        <w:pStyle w:val="Hoofdtekst"/>
        <w:rPr>
          <w:rFonts w:ascii="Calibri" w:eastAsia="Calibri" w:hAnsi="Calibri" w:cs="Calibri"/>
          <w:u w:color="000000"/>
        </w:rPr>
      </w:pPr>
    </w:p>
    <w:p w:rsidR="00AA204C" w:rsidRPr="00264FCE" w:rsidRDefault="00AA204C" w:rsidP="00AA204C">
      <w:pPr>
        <w:pStyle w:val="Hoofdtekst"/>
        <w:rPr>
          <w:rFonts w:ascii="Calibri" w:eastAsia="Calibri" w:hAnsi="Calibri" w:cs="Calibri"/>
          <w:i/>
          <w:iCs/>
          <w:u w:color="000000"/>
        </w:rPr>
      </w:pPr>
      <w:r w:rsidRPr="00264FCE">
        <w:rPr>
          <w:rFonts w:ascii="Calibri" w:eastAsia="Calibri" w:hAnsi="Calibri" w:cs="Calibri"/>
          <w:i/>
          <w:iCs/>
          <w:u w:color="000000"/>
        </w:rPr>
        <w:t>Voetbal.nl</w:t>
      </w:r>
    </w:p>
    <w:p w:rsidR="00AA204C" w:rsidRDefault="00AA204C" w:rsidP="00AA204C">
      <w:pPr>
        <w:pStyle w:val="Hoofdtekst"/>
        <w:rPr>
          <w:rFonts w:ascii="Calibri" w:eastAsia="Calibri" w:hAnsi="Calibri" w:cs="Calibri"/>
          <w:u w:color="000000"/>
        </w:rPr>
      </w:pPr>
      <w:r>
        <w:rPr>
          <w:rFonts w:ascii="Calibri" w:eastAsia="Calibri" w:hAnsi="Calibri" w:cs="Calibri"/>
          <w:u w:color="000000"/>
        </w:rPr>
        <w:t>Maak iedereen attent op deze  voetbalapp</w:t>
      </w:r>
      <w:r w:rsidR="00010DC1">
        <w:rPr>
          <w:rFonts w:ascii="Calibri" w:eastAsia="Calibri" w:hAnsi="Calibri" w:cs="Calibri"/>
          <w:u w:color="000000"/>
        </w:rPr>
        <w:t xml:space="preserve"> (</w:t>
      </w:r>
      <w:r w:rsidR="00F37CEC">
        <w:rPr>
          <w:rFonts w:ascii="Calibri" w:eastAsia="Calibri" w:hAnsi="Calibri" w:cs="Calibri"/>
          <w:u w:color="000000"/>
        </w:rPr>
        <w:t>“groene knvb app)</w:t>
      </w:r>
      <w:r>
        <w:rPr>
          <w:rFonts w:ascii="Calibri" w:eastAsia="Calibri" w:hAnsi="Calibri" w:cs="Calibri"/>
          <w:u w:color="000000"/>
        </w:rPr>
        <w:t xml:space="preserve"> van de KNVB. Hierin staat de wedstrijdinformatie voor de beker en competitie (tijdstip, lokatie, maar ook de standen). Inloggen moet met je email dat je hebt opgegeven bij AZC!</w:t>
      </w:r>
    </w:p>
    <w:p w:rsidR="00AA204C" w:rsidRDefault="00AA204C" w:rsidP="00AA204C">
      <w:pPr>
        <w:pStyle w:val="Hoofdtekst"/>
        <w:rPr>
          <w:rFonts w:ascii="Calibri" w:eastAsia="Calibri" w:hAnsi="Calibri" w:cs="Calibri"/>
          <w:i/>
          <w:iCs/>
          <w:u w:color="000000"/>
        </w:rPr>
      </w:pPr>
    </w:p>
    <w:p w:rsidR="00AA204C" w:rsidRPr="00BD7094" w:rsidRDefault="00AA204C" w:rsidP="00AA204C">
      <w:pPr>
        <w:pStyle w:val="Hoofdtekst"/>
        <w:rPr>
          <w:rFonts w:ascii="Calibri" w:eastAsia="Calibri" w:hAnsi="Calibri" w:cs="Calibri"/>
          <w:i/>
          <w:iCs/>
          <w:u w:color="000000"/>
        </w:rPr>
      </w:pPr>
      <w:r w:rsidRPr="00BD7094">
        <w:rPr>
          <w:rFonts w:ascii="Calibri" w:eastAsia="Calibri" w:hAnsi="Calibri" w:cs="Calibri"/>
          <w:i/>
          <w:iCs/>
          <w:u w:color="000000"/>
        </w:rPr>
        <w:t>Website KNVB</w:t>
      </w:r>
    </w:p>
    <w:p w:rsidR="00AA204C" w:rsidRDefault="00AA204C" w:rsidP="00AA204C">
      <w:pPr>
        <w:pStyle w:val="Hoofdtekst"/>
        <w:rPr>
          <w:rFonts w:ascii="Roboto" w:eastAsia="Times New Roman" w:hAnsi="Roboto"/>
          <w:color w:val="353535"/>
          <w:bdr w:val="none" w:sz="0" w:space="0" w:color="auto"/>
        </w:rPr>
      </w:pPr>
      <w:r>
        <w:rPr>
          <w:rFonts w:ascii="Calibri" w:eastAsia="Calibri" w:hAnsi="Calibri" w:cs="Calibri"/>
          <w:u w:color="000000"/>
        </w:rPr>
        <w:t xml:space="preserve">De website van de KNVB geeft uitleg </w:t>
      </w:r>
      <w:r w:rsidRPr="00425EE2">
        <w:rPr>
          <w:rFonts w:ascii="Roboto" w:eastAsia="Times New Roman" w:hAnsi="Roboto"/>
          <w:color w:val="353535"/>
          <w:bdr w:val="none" w:sz="0" w:space="0" w:color="auto"/>
        </w:rPr>
        <w:t xml:space="preserve"> </w:t>
      </w:r>
      <w:r>
        <w:rPr>
          <w:rFonts w:ascii="Roboto" w:eastAsia="Times New Roman" w:hAnsi="Roboto"/>
          <w:color w:val="353535"/>
          <w:bdr w:val="none" w:sz="0" w:space="0" w:color="auto"/>
        </w:rPr>
        <w:t>o</w:t>
      </w:r>
      <w:r w:rsidRPr="00425EE2">
        <w:rPr>
          <w:rFonts w:ascii="Roboto" w:eastAsia="Times New Roman" w:hAnsi="Roboto"/>
          <w:color w:val="353535"/>
          <w:bdr w:val="none" w:sz="0" w:space="0" w:color="auto"/>
        </w:rPr>
        <w:t xml:space="preserve">ver </w:t>
      </w:r>
      <w:r>
        <w:rPr>
          <w:rFonts w:ascii="Roboto" w:eastAsia="Times New Roman" w:hAnsi="Roboto"/>
          <w:color w:val="353535"/>
          <w:bdr w:val="none" w:sz="0" w:space="0" w:color="auto"/>
        </w:rPr>
        <w:t xml:space="preserve">oa </w:t>
      </w:r>
      <w:r w:rsidRPr="00425EE2">
        <w:rPr>
          <w:rFonts w:ascii="Roboto" w:eastAsia="Times New Roman" w:hAnsi="Roboto"/>
          <w:color w:val="353535"/>
          <w:bdr w:val="none" w:sz="0" w:space="0" w:color="auto"/>
        </w:rPr>
        <w:t xml:space="preserve">de wedstrijdvormen van de pupillen: </w:t>
      </w:r>
      <w:hyperlink r:id="rId8" w:history="1">
        <w:r w:rsidRPr="00425EE2">
          <w:rPr>
            <w:rFonts w:ascii="Roboto" w:eastAsia="Times New Roman" w:hAnsi="Roboto"/>
            <w:color w:val="07549F"/>
            <w:bdr w:val="none" w:sz="0" w:space="0" w:color="auto"/>
          </w:rPr>
          <w:t>https://www.knvb.nl/assist/assist-trainers/pupillenvoetbal.</w:t>
        </w:r>
      </w:hyperlink>
      <w:r w:rsidRPr="00425EE2">
        <w:rPr>
          <w:rFonts w:ascii="Roboto" w:eastAsia="Times New Roman" w:hAnsi="Roboto"/>
          <w:color w:val="353535"/>
          <w:bdr w:val="none" w:sz="0" w:space="0" w:color="auto"/>
        </w:rPr>
        <w:t xml:space="preserve"> (via assist en assist-</w:t>
      </w:r>
      <w:r>
        <w:rPr>
          <w:rFonts w:ascii="Roboto" w:eastAsia="Times New Roman" w:hAnsi="Roboto"/>
          <w:color w:val="353535"/>
          <w:bdr w:val="none" w:sz="0" w:space="0" w:color="auto"/>
        </w:rPr>
        <w:t xml:space="preserve">&gt; assist </w:t>
      </w:r>
      <w:r w:rsidRPr="00425EE2">
        <w:rPr>
          <w:rFonts w:ascii="Roboto" w:eastAsia="Times New Roman" w:hAnsi="Roboto"/>
          <w:color w:val="353535"/>
          <w:bdr w:val="none" w:sz="0" w:space="0" w:color="auto"/>
        </w:rPr>
        <w:t xml:space="preserve">trainers </w:t>
      </w:r>
      <w:r>
        <w:rPr>
          <w:rFonts w:ascii="Roboto" w:eastAsia="Times New Roman" w:hAnsi="Roboto"/>
          <w:color w:val="353535"/>
          <w:bdr w:val="none" w:sz="0" w:space="0" w:color="auto"/>
        </w:rPr>
        <w:t xml:space="preserve">-&gt; </w:t>
      </w:r>
      <w:r w:rsidRPr="00425EE2">
        <w:rPr>
          <w:rFonts w:ascii="Roboto" w:eastAsia="Times New Roman" w:hAnsi="Roboto"/>
          <w:color w:val="353535"/>
          <w:bdr w:val="none" w:sz="0" w:space="0" w:color="auto"/>
        </w:rPr>
        <w:t xml:space="preserve"> pupillenvoetbal).</w:t>
      </w:r>
      <w:r>
        <w:rPr>
          <w:rFonts w:ascii="Roboto" w:eastAsia="Times New Roman" w:hAnsi="Roboto"/>
          <w:color w:val="353535"/>
          <w:bdr w:val="none" w:sz="0" w:space="0" w:color="auto"/>
        </w:rPr>
        <w:t xml:space="preserve"> Ook zijn er bijvoorbeeld de nieuwste voetbalregels te vinden via assist -&gt; assist scheidsrechters). Zet deze link gerust in de groepsapp zodat ouders ook op de hoogte zijn van de spelregels. </w:t>
      </w:r>
    </w:p>
    <w:p w:rsidR="00AA204C" w:rsidRDefault="00AA204C" w:rsidP="00AA204C">
      <w:pPr>
        <w:pStyle w:val="Hoofdtekst"/>
        <w:rPr>
          <w:rFonts w:ascii="Roboto" w:eastAsia="Times New Roman" w:hAnsi="Roboto"/>
          <w:color w:val="353535"/>
          <w:bdr w:val="none" w:sz="0" w:space="0" w:color="auto"/>
        </w:rPr>
      </w:pPr>
    </w:p>
    <w:p w:rsidR="00AA204C" w:rsidRDefault="00AA204C" w:rsidP="00AA204C">
      <w:pPr>
        <w:pStyle w:val="Hoofdtekst"/>
        <w:rPr>
          <w:rFonts w:ascii="Roboto" w:eastAsia="Times New Roman" w:hAnsi="Roboto"/>
          <w:color w:val="353535"/>
          <w:bdr w:val="none" w:sz="0" w:space="0" w:color="auto"/>
        </w:rPr>
      </w:pPr>
    </w:p>
    <w:p w:rsidR="00AA204C" w:rsidRPr="00D15795" w:rsidRDefault="00AA204C" w:rsidP="00AA204C">
      <w:pPr>
        <w:pStyle w:val="Hoofdtekst"/>
        <w:rPr>
          <w:rFonts w:ascii="Calibri" w:eastAsia="Calibri" w:hAnsi="Calibri" w:cs="Calibri"/>
          <w:i/>
          <w:iCs/>
          <w:u w:color="000000"/>
        </w:rPr>
      </w:pPr>
      <w:r w:rsidRPr="00D15795">
        <w:rPr>
          <w:rFonts w:ascii="Calibri" w:eastAsia="Calibri" w:hAnsi="Calibri" w:cs="Calibri"/>
          <w:i/>
          <w:iCs/>
          <w:u w:color="000000"/>
        </w:rPr>
        <w:t>Clubacties:</w:t>
      </w:r>
    </w:p>
    <w:p w:rsidR="00AA204C" w:rsidRPr="00D15795" w:rsidRDefault="00AA204C" w:rsidP="00AA204C">
      <w:pPr>
        <w:pStyle w:val="Hoofdtekst"/>
        <w:rPr>
          <w:rFonts w:ascii="Calibri" w:eastAsia="Calibri" w:hAnsi="Calibri" w:cs="Calibri"/>
          <w:u w:color="000000"/>
        </w:rPr>
      </w:pPr>
      <w:r w:rsidRPr="00D15795">
        <w:rPr>
          <w:rFonts w:ascii="Calibri" w:eastAsia="Calibri" w:hAnsi="Calibri" w:cs="Calibri"/>
          <w:u w:color="000000"/>
        </w:rPr>
        <w:t>Als AZC hebben we clubacties zoals de unicefrun, loten verkopen van de Grote Clubactie, collecteren voor Nationale Sport Gehandicapten. Hiermee brengen we opbrengst op voor Unicef en onze club.</w:t>
      </w:r>
    </w:p>
    <w:p w:rsidR="00AA204C" w:rsidRPr="00D15795" w:rsidRDefault="00AA204C" w:rsidP="00AA204C">
      <w:pPr>
        <w:pStyle w:val="Hoofdtekst"/>
        <w:rPr>
          <w:rFonts w:ascii="Calibri" w:eastAsia="Calibri" w:hAnsi="Calibri" w:cs="Calibri"/>
          <w:u w:color="000000"/>
        </w:rPr>
      </w:pPr>
      <w:r w:rsidRPr="00D15795">
        <w:rPr>
          <w:rFonts w:ascii="Calibri" w:eastAsia="Calibri" w:hAnsi="Calibri" w:cs="Calibri"/>
          <w:u w:color="000000"/>
        </w:rPr>
        <w:t>Elk doelpunt van de spelers van alle jeugdteams levert trouwens 50 cent op voor Unicef dat door sponsoren wordt opgebracht.</w:t>
      </w:r>
    </w:p>
    <w:p w:rsidR="00AA204C" w:rsidRPr="00D15795" w:rsidRDefault="00AA204C" w:rsidP="00AA204C">
      <w:pPr>
        <w:pStyle w:val="Hoofdtekst"/>
        <w:rPr>
          <w:rFonts w:ascii="Calibri" w:eastAsia="Calibri" w:hAnsi="Calibri" w:cs="Calibri"/>
          <w:u w:color="000000"/>
        </w:rPr>
      </w:pPr>
      <w:r w:rsidRPr="00D15795">
        <w:rPr>
          <w:rFonts w:ascii="Calibri" w:eastAsia="Calibri" w:hAnsi="Calibri" w:cs="Calibri"/>
          <w:u w:color="000000"/>
        </w:rPr>
        <w:t>Al jaren is het een probleem om in grote getale (teams) mee te doen aan deze clubactie. Zien jullie het zitten om als team dit op te pakken?</w:t>
      </w:r>
    </w:p>
    <w:p w:rsidR="00FA6AB4" w:rsidRDefault="00FA6AB4">
      <w:pPr>
        <w:rPr>
          <w:rFonts w:ascii="Roboto" w:eastAsia="Times New Roman" w:hAnsi="Roboto"/>
          <w:color w:val="353535"/>
        </w:rPr>
      </w:pPr>
    </w:p>
    <w:p w:rsidR="00AA204C" w:rsidRPr="00D15795" w:rsidRDefault="00AA204C" w:rsidP="00D15795">
      <w:pPr>
        <w:pStyle w:val="Hoofdtekst"/>
        <w:rPr>
          <w:rFonts w:ascii="Calibri" w:eastAsia="Calibri" w:hAnsi="Calibri" w:cs="Calibri"/>
          <w:i/>
          <w:iCs/>
          <w:u w:color="000000"/>
        </w:rPr>
      </w:pPr>
      <w:r w:rsidRPr="00D15795">
        <w:rPr>
          <w:rFonts w:ascii="Calibri" w:eastAsia="Calibri" w:hAnsi="Calibri" w:cs="Calibri"/>
          <w:i/>
          <w:iCs/>
          <w:u w:color="000000"/>
        </w:rPr>
        <w:t xml:space="preserve">Vertrouwenspersoon. </w:t>
      </w:r>
    </w:p>
    <w:p w:rsidR="00AA204C" w:rsidRPr="00D15795" w:rsidRDefault="00AA204C" w:rsidP="00D15795">
      <w:pPr>
        <w:pStyle w:val="Hoofdtekst"/>
        <w:rPr>
          <w:rFonts w:ascii="Calibri" w:eastAsia="Calibri" w:hAnsi="Calibri" w:cs="Calibri"/>
          <w:u w:color="000000"/>
        </w:rPr>
      </w:pPr>
      <w:r w:rsidRPr="00D15795">
        <w:rPr>
          <w:rFonts w:ascii="Calibri" w:eastAsia="Calibri" w:hAnsi="Calibri" w:cs="Calibri"/>
          <w:u w:color="000000"/>
        </w:rPr>
        <w:t xml:space="preserve">Bij AZC zijn er 2 vertrouwenspersonen beschikbaar waarmee in contact kan worden getreden wanneer er sprake in van ongewenst gedrag (o.a. </w:t>
      </w:r>
      <w:r w:rsidR="00F37CEC">
        <w:rPr>
          <w:rFonts w:ascii="Calibri" w:eastAsia="Calibri" w:hAnsi="Calibri" w:cs="Calibri"/>
          <w:u w:color="000000"/>
        </w:rPr>
        <w:t xml:space="preserve">agressie, bedreiging, mishandeling, </w:t>
      </w:r>
      <w:r w:rsidRPr="00D15795">
        <w:rPr>
          <w:rFonts w:ascii="Calibri" w:eastAsia="Calibri" w:hAnsi="Calibri" w:cs="Calibri"/>
          <w:u w:color="000000"/>
        </w:rPr>
        <w:t xml:space="preserve">pesten, </w:t>
      </w:r>
      <w:r w:rsidR="00F37CEC">
        <w:rPr>
          <w:rFonts w:ascii="Calibri" w:eastAsia="Calibri" w:hAnsi="Calibri" w:cs="Calibri"/>
          <w:u w:color="000000"/>
        </w:rPr>
        <w:t>ongewenste intimiteiten en discriminatie</w:t>
      </w:r>
      <w:r w:rsidRPr="00D15795">
        <w:rPr>
          <w:rFonts w:ascii="Calibri" w:eastAsia="Calibri" w:hAnsi="Calibri" w:cs="Calibri"/>
          <w:u w:color="000000"/>
        </w:rPr>
        <w:t>). Voor meer informatie zie website</w:t>
      </w:r>
      <w:r w:rsidR="00F37CEC">
        <w:rPr>
          <w:rFonts w:ascii="Calibri" w:eastAsia="Calibri" w:hAnsi="Calibri" w:cs="Calibri"/>
          <w:u w:color="000000"/>
        </w:rPr>
        <w:t xml:space="preserve"> onder “vertrouwenspersoon”</w:t>
      </w:r>
      <w:r w:rsidRPr="00D15795">
        <w:rPr>
          <w:rFonts w:ascii="Calibri" w:eastAsia="Calibri" w:hAnsi="Calibri" w:cs="Calibri"/>
          <w:u w:color="000000"/>
        </w:rPr>
        <w:t xml:space="preserve">. </w:t>
      </w:r>
    </w:p>
    <w:p w:rsidR="00AA204C" w:rsidRPr="00A527BB" w:rsidRDefault="00AA204C" w:rsidP="00AA204C">
      <w:pPr>
        <w:rPr>
          <w:rFonts w:ascii="Roboto" w:eastAsia="Times New Roman" w:hAnsi="Roboto"/>
          <w:i/>
          <w:color w:val="353535"/>
          <w:lang w:eastAsia="nl-NL"/>
        </w:rPr>
      </w:pPr>
    </w:p>
    <w:p w:rsidR="00AA204C" w:rsidRPr="001B6A50" w:rsidRDefault="00AA204C" w:rsidP="00AA204C">
      <w:pPr>
        <w:pStyle w:val="Duidelijkcitaat"/>
        <w:rPr>
          <w:bdr w:val="none" w:sz="0" w:space="0" w:color="auto"/>
          <w:lang w:val="nl-NL"/>
        </w:rPr>
      </w:pPr>
      <w:r w:rsidRPr="001B6A50">
        <w:rPr>
          <w:bdr w:val="none" w:sz="0" w:space="0" w:color="auto"/>
          <w:lang w:val="nl-NL"/>
        </w:rPr>
        <w:t>Extra info voor leiders:</w:t>
      </w:r>
    </w:p>
    <w:p w:rsidR="00AA204C" w:rsidRDefault="00AA204C" w:rsidP="00AA204C">
      <w:pPr>
        <w:pStyle w:val="Hoofdtekst"/>
        <w:rPr>
          <w:rFonts w:ascii="Roboto" w:eastAsia="Times New Roman" w:hAnsi="Roboto"/>
          <w:color w:val="353535"/>
          <w:bdr w:val="none" w:sz="0" w:space="0" w:color="auto"/>
        </w:rPr>
      </w:pPr>
    </w:p>
    <w:p w:rsidR="00AA204C" w:rsidRDefault="00AA204C" w:rsidP="00AA204C">
      <w:pPr>
        <w:pStyle w:val="Hoofdtekst"/>
        <w:rPr>
          <w:rFonts w:ascii="Roboto" w:eastAsia="Times New Roman" w:hAnsi="Roboto"/>
          <w:color w:val="353535"/>
          <w:bdr w:val="none" w:sz="0" w:space="0" w:color="auto"/>
        </w:rPr>
      </w:pPr>
    </w:p>
    <w:p w:rsidR="00AA204C" w:rsidRPr="00D15795" w:rsidRDefault="00AA204C" w:rsidP="00AA204C">
      <w:pPr>
        <w:pStyle w:val="Hoofdtekst"/>
        <w:rPr>
          <w:rFonts w:ascii="Calibri" w:eastAsia="Calibri" w:hAnsi="Calibri" w:cs="Calibri"/>
          <w:i/>
          <w:iCs/>
          <w:u w:color="000000"/>
        </w:rPr>
      </w:pPr>
      <w:r w:rsidRPr="00D15795">
        <w:rPr>
          <w:rFonts w:ascii="Calibri" w:eastAsia="Calibri" w:hAnsi="Calibri" w:cs="Calibri"/>
          <w:i/>
          <w:iCs/>
          <w:u w:color="000000"/>
        </w:rPr>
        <w:t xml:space="preserve">Sleutels van de ballenlockers </w:t>
      </w:r>
    </w:p>
    <w:p w:rsidR="00AA204C" w:rsidRPr="00D15795" w:rsidRDefault="00AA204C" w:rsidP="00AA204C">
      <w:pPr>
        <w:pStyle w:val="Hoofdtekst"/>
        <w:rPr>
          <w:rFonts w:ascii="Calibri" w:eastAsia="Calibri" w:hAnsi="Calibri" w:cs="Calibri"/>
          <w:u w:color="000000"/>
        </w:rPr>
      </w:pPr>
      <w:r w:rsidRPr="00D15795">
        <w:rPr>
          <w:rFonts w:ascii="Calibri" w:eastAsia="Calibri" w:hAnsi="Calibri" w:cs="Calibri"/>
          <w:u w:color="000000"/>
        </w:rPr>
        <w:t>Hiervoor kun je contact opnemen met Jan Itjang: voetbal@azczutphen.nl</w:t>
      </w:r>
    </w:p>
    <w:p w:rsidR="00AA204C" w:rsidRDefault="00AA204C" w:rsidP="00AA204C">
      <w:pPr>
        <w:pStyle w:val="Hoofdtekst"/>
        <w:rPr>
          <w:rFonts w:ascii="Roboto" w:eastAsia="Times New Roman" w:hAnsi="Roboto"/>
          <w:color w:val="353535"/>
          <w:bdr w:val="none" w:sz="0" w:space="0" w:color="auto"/>
        </w:rPr>
      </w:pPr>
    </w:p>
    <w:p w:rsidR="00AA204C" w:rsidRPr="00A527BB" w:rsidRDefault="00AA204C" w:rsidP="00AA204C">
      <w:pPr>
        <w:pStyle w:val="Hoofdtekst"/>
        <w:rPr>
          <w:rFonts w:ascii="Roboto" w:eastAsia="Times New Roman" w:hAnsi="Roboto"/>
          <w:i/>
          <w:color w:val="353535"/>
          <w:bdr w:val="none" w:sz="0" w:space="0" w:color="auto"/>
        </w:rPr>
      </w:pPr>
      <w:r w:rsidRPr="00D15795">
        <w:rPr>
          <w:rFonts w:ascii="Calibri" w:eastAsia="Calibri" w:hAnsi="Calibri" w:cs="Calibri"/>
          <w:i/>
          <w:iCs/>
          <w:u w:color="000000"/>
        </w:rPr>
        <w:t>Kleding</w:t>
      </w:r>
    </w:p>
    <w:p w:rsidR="00AA204C" w:rsidRPr="00D15795" w:rsidRDefault="00AA204C" w:rsidP="00AA204C">
      <w:pPr>
        <w:pStyle w:val="Hoofdtekst"/>
        <w:rPr>
          <w:rFonts w:ascii="Calibri" w:eastAsia="Calibri" w:hAnsi="Calibri" w:cs="Calibri"/>
          <w:u w:color="000000"/>
        </w:rPr>
      </w:pPr>
      <w:r w:rsidRPr="00D15795">
        <w:rPr>
          <w:rFonts w:ascii="Calibri" w:eastAsia="Calibri" w:hAnsi="Calibri" w:cs="Calibri"/>
          <w:u w:color="000000"/>
        </w:rPr>
        <w:t>Elke leider kan een jas ophalen bij de club tijdens de seizoensopening op zaterdag 7 september</w:t>
      </w:r>
      <w:r w:rsidR="00DF23A7">
        <w:rPr>
          <w:rFonts w:ascii="Calibri" w:eastAsia="Calibri" w:hAnsi="Calibri" w:cs="Calibri"/>
          <w:u w:color="000000"/>
        </w:rPr>
        <w:t>. Mocht je er niet bij zijn, dan graag contact via kledingcommissie@azczutphen.nl</w:t>
      </w:r>
      <w:del w:id="5" w:author="Marsman, Pieter" w:date="2019-09-06T16:34:00Z">
        <w:r w:rsidRPr="00D15795" w:rsidDel="00DF23A7">
          <w:rPr>
            <w:rFonts w:ascii="Calibri" w:eastAsia="Calibri" w:hAnsi="Calibri" w:cs="Calibri"/>
            <w:u w:color="000000"/>
          </w:rPr>
          <w:delText>.</w:delText>
        </w:r>
      </w:del>
    </w:p>
    <w:p w:rsidR="00D15795" w:rsidRPr="00D15795" w:rsidRDefault="00D15795" w:rsidP="00D15795">
      <w:pPr>
        <w:rPr>
          <w:u w:color="000000"/>
          <w:bdr w:val="nil"/>
          <w:lang w:eastAsia="nl-NL"/>
        </w:rPr>
      </w:pPr>
    </w:p>
    <w:p w:rsidR="00AA204C" w:rsidRPr="00D15795" w:rsidRDefault="00AA204C" w:rsidP="00D15795">
      <w:pPr>
        <w:pStyle w:val="Hoofdtekst"/>
        <w:rPr>
          <w:rFonts w:ascii="Calibri" w:eastAsia="Calibri" w:hAnsi="Calibri" w:cs="Calibri"/>
          <w:i/>
          <w:iCs/>
          <w:u w:color="000000"/>
        </w:rPr>
      </w:pPr>
      <w:r w:rsidRPr="00D15795">
        <w:rPr>
          <w:rFonts w:ascii="Calibri" w:eastAsia="Calibri" w:hAnsi="Calibri" w:cs="Calibri"/>
          <w:i/>
          <w:iCs/>
          <w:u w:color="000000"/>
        </w:rPr>
        <w:t>Teamzakenapp</w:t>
      </w:r>
    </w:p>
    <w:p w:rsidR="00AA204C" w:rsidRPr="00D15795" w:rsidRDefault="00AA204C" w:rsidP="00D15795">
      <w:pPr>
        <w:pStyle w:val="Hoofdtekst"/>
        <w:rPr>
          <w:rFonts w:ascii="Calibri" w:eastAsia="Calibri" w:hAnsi="Calibri" w:cs="Calibri"/>
          <w:u w:color="000000"/>
        </w:rPr>
      </w:pPr>
      <w:r w:rsidRPr="00D15795">
        <w:rPr>
          <w:rFonts w:ascii="Calibri" w:eastAsia="Calibri" w:hAnsi="Calibri" w:cs="Calibri"/>
          <w:u w:color="000000"/>
        </w:rPr>
        <w:t xml:space="preserve">In de </w:t>
      </w:r>
      <w:hyperlink r:id="rId9" w:history="1">
        <w:r w:rsidRPr="00D15795">
          <w:rPr>
            <w:rFonts w:ascii="Calibri" w:eastAsia="Calibri" w:hAnsi="Calibri" w:cs="Calibri"/>
            <w:u w:color="000000"/>
          </w:rPr>
          <w:t>teamzakenapp</w:t>
        </w:r>
      </w:hyperlink>
      <w:r w:rsidRPr="00D15795">
        <w:rPr>
          <w:rFonts w:ascii="Calibri" w:eastAsia="Calibri" w:hAnsi="Calibri" w:cs="Calibri"/>
          <w:u w:color="000000"/>
        </w:rPr>
        <w:t xml:space="preserve"> </w:t>
      </w:r>
      <w:r w:rsidR="00DF23A7">
        <w:rPr>
          <w:rFonts w:ascii="Calibri" w:eastAsia="Calibri" w:hAnsi="Calibri" w:cs="Calibri"/>
          <w:u w:color="000000"/>
        </w:rPr>
        <w:t xml:space="preserve">(“oranje knvb app”) </w:t>
      </w:r>
      <w:r w:rsidRPr="00D15795">
        <w:rPr>
          <w:rFonts w:ascii="Calibri" w:eastAsia="Calibri" w:hAnsi="Calibri" w:cs="Calibri"/>
          <w:u w:color="000000"/>
        </w:rPr>
        <w:t>voegen de teamleiders elke wedstrijd de spelers van die wedstrijd toe. De spelleider/scheidsrechter controleert deze van beide teams. Je logt bij de teamzakenapp in met dezelfde gegevens als bij de voetbal.nl app. Alleen de leiders die bekend zijn bij het wedstrijdsecretariaat kunnen voor dat team de spelers toevoegen.</w:t>
      </w:r>
    </w:p>
    <w:p w:rsidR="00D15795" w:rsidRDefault="00D15795" w:rsidP="00D15795">
      <w:pPr>
        <w:pStyle w:val="Hoofdtekst"/>
        <w:rPr>
          <w:rFonts w:ascii="Calibri" w:eastAsia="Calibri" w:hAnsi="Calibri" w:cs="Calibri"/>
          <w:i/>
          <w:iCs/>
          <w:u w:color="000000"/>
        </w:rPr>
      </w:pPr>
    </w:p>
    <w:p w:rsidR="00AA204C" w:rsidRPr="00D15795" w:rsidRDefault="00AA204C" w:rsidP="00D15795">
      <w:pPr>
        <w:pStyle w:val="Hoofdtekst"/>
        <w:rPr>
          <w:rFonts w:ascii="Calibri" w:eastAsia="Calibri" w:hAnsi="Calibri" w:cs="Calibri"/>
          <w:i/>
          <w:iCs/>
          <w:u w:color="000000"/>
        </w:rPr>
      </w:pPr>
      <w:r w:rsidRPr="00D15795">
        <w:rPr>
          <w:rFonts w:ascii="Calibri" w:eastAsia="Calibri" w:hAnsi="Calibri" w:cs="Calibri"/>
          <w:i/>
          <w:iCs/>
          <w:u w:color="000000"/>
        </w:rPr>
        <w:t xml:space="preserve">VOG </w:t>
      </w:r>
    </w:p>
    <w:p w:rsidR="00AA204C" w:rsidRDefault="00AA204C" w:rsidP="00AA204C">
      <w:pPr>
        <w:rPr>
          <w:rFonts w:ascii="Roboto" w:eastAsia="Times New Roman" w:hAnsi="Roboto"/>
          <w:color w:val="353535"/>
          <w:lang w:eastAsia="nl-NL"/>
        </w:rPr>
      </w:pPr>
      <w:r w:rsidRPr="00D15795">
        <w:rPr>
          <w:rFonts w:ascii="Calibri" w:eastAsia="Calibri" w:hAnsi="Calibri" w:cs="Calibri"/>
          <w:color w:val="000000"/>
          <w:u w:color="000000"/>
          <w:bdr w:val="nil"/>
          <w:lang w:eastAsia="nl-NL"/>
          <w14:textOutline w14:w="0" w14:cap="flat" w14:cmpd="sng" w14:algn="ctr">
            <w14:noFill/>
            <w14:prstDash w14:val="solid"/>
            <w14:bevel/>
          </w14:textOutline>
        </w:rPr>
        <w:t>Alle trainers en leiders van AZC hebben een recente VOG (verklaring omtrent gedrag). Via de mail ontvang je informatie hierover. De VOG is gratis voor leiders/trainers</w:t>
      </w:r>
      <w:r w:rsidR="00EC53D1">
        <w:rPr>
          <w:rFonts w:ascii="Calibri" w:eastAsia="Calibri" w:hAnsi="Calibri" w:cs="Calibri"/>
          <w:color w:val="000000"/>
          <w:u w:color="000000"/>
          <w:bdr w:val="nil"/>
          <w:lang w:eastAsia="nl-NL"/>
          <w14:textOutline w14:w="0" w14:cap="flat" w14:cmpd="sng" w14:algn="ctr">
            <w14:noFill/>
            <w14:prstDash w14:val="solid"/>
            <w14:bevel/>
          </w14:textOutline>
        </w:rPr>
        <w:t>.</w:t>
      </w:r>
    </w:p>
    <w:p w:rsidR="00AA204C" w:rsidRPr="008778CD" w:rsidRDefault="00AA204C" w:rsidP="00AA204C">
      <w:pPr>
        <w:rPr>
          <w:rFonts w:ascii="Roboto" w:eastAsia="Times New Roman" w:hAnsi="Roboto"/>
          <w:i/>
          <w:color w:val="353535"/>
          <w:lang w:eastAsia="nl-NL"/>
        </w:rPr>
      </w:pPr>
      <w:r w:rsidRPr="008778CD">
        <w:rPr>
          <w:rFonts w:ascii="Roboto" w:eastAsia="Times New Roman" w:hAnsi="Roboto"/>
          <w:i/>
          <w:color w:val="353535"/>
          <w:lang w:eastAsia="nl-NL"/>
        </w:rPr>
        <w:t>Dit bestand staat ook in het handboek, genaamd “praatpapier voor leiders met ouders bij start seizoen.”</w:t>
      </w:r>
      <w:r>
        <w:rPr>
          <w:rFonts w:ascii="Roboto" w:eastAsia="Times New Roman" w:hAnsi="Roboto"/>
          <w:i/>
          <w:color w:val="353535"/>
          <w:lang w:eastAsia="nl-NL"/>
        </w:rPr>
        <w:t xml:space="preserve"> Zet deze link gerust in jullie groepsapp door zodat ouders hem nog eens kunnen nalezen.</w:t>
      </w:r>
      <w:r w:rsidR="00DF23A7">
        <w:rPr>
          <w:rFonts w:ascii="Roboto" w:eastAsia="Times New Roman" w:hAnsi="Roboto"/>
          <w:i/>
          <w:color w:val="353535"/>
          <w:lang w:eastAsia="nl-NL"/>
        </w:rPr>
        <w:t>Het handboek is te vinden op de AZC site door in de zoekbalk handboek te typen. Ook staat er een button op de startpagina van AZC (</w:t>
      </w:r>
      <w:hyperlink r:id="rId10" w:history="1">
        <w:r w:rsidR="00DF23A7" w:rsidRPr="00B93C3D">
          <w:rPr>
            <w:rStyle w:val="Hyperlink"/>
            <w:rFonts w:ascii="Roboto" w:eastAsia="Times New Roman" w:hAnsi="Roboto"/>
            <w:i/>
            <w:lang w:eastAsia="nl-NL"/>
          </w:rPr>
          <w:t>www.azczutphen.nl</w:t>
        </w:r>
      </w:hyperlink>
      <w:r w:rsidR="00DF23A7">
        <w:rPr>
          <w:rFonts w:ascii="Roboto" w:eastAsia="Times New Roman" w:hAnsi="Roboto"/>
          <w:i/>
          <w:color w:val="353535"/>
          <w:lang w:eastAsia="nl-NL"/>
        </w:rPr>
        <w:t xml:space="preserve">) </w:t>
      </w:r>
    </w:p>
    <w:sectPr w:rsidR="00AA204C" w:rsidRPr="008778CD" w:rsidSect="00067815">
      <w:headerReference w:type="default" r:id="rId11"/>
      <w:footerReference w:type="default" r:id="rId12"/>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4CE" w:rsidRDefault="005204CE" w:rsidP="00195D1D">
      <w:pPr>
        <w:spacing w:after="0" w:line="240" w:lineRule="auto"/>
      </w:pPr>
      <w:r>
        <w:separator/>
      </w:r>
    </w:p>
  </w:endnote>
  <w:endnote w:type="continuationSeparator" w:id="0">
    <w:p w:rsidR="005204CE" w:rsidRDefault="005204CE" w:rsidP="00195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D1D" w:rsidRDefault="00195D1D">
    <w:pPr>
      <w:pStyle w:val="Voettekst"/>
    </w:pPr>
    <w:r>
      <w:rPr>
        <w:noProof/>
        <w:lang w:eastAsia="nl-NL"/>
      </w:rPr>
      <w:drawing>
        <wp:anchor distT="0" distB="0" distL="114300" distR="114300" simplePos="0" relativeHeight="251659264" behindDoc="1" locked="0" layoutInCell="1" allowOverlap="1" wp14:anchorId="01B85515" wp14:editId="17A4A8A6">
          <wp:simplePos x="0" y="0"/>
          <wp:positionH relativeFrom="page">
            <wp:posOffset>0</wp:posOffset>
          </wp:positionH>
          <wp:positionV relativeFrom="paragraph">
            <wp:posOffset>-512775</wp:posOffset>
          </wp:positionV>
          <wp:extent cx="7618441" cy="1163092"/>
          <wp:effectExtent l="0" t="0" r="190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C_footer.jpg"/>
                  <pic:cNvPicPr/>
                </pic:nvPicPr>
                <pic:blipFill>
                  <a:blip r:embed="rId1">
                    <a:extLst>
                      <a:ext uri="{28A0092B-C50C-407E-A947-70E740481C1C}">
                        <a14:useLocalDpi xmlns:a14="http://schemas.microsoft.com/office/drawing/2010/main" val="0"/>
                      </a:ext>
                    </a:extLst>
                  </a:blip>
                  <a:stretch>
                    <a:fillRect/>
                  </a:stretch>
                </pic:blipFill>
                <pic:spPr>
                  <a:xfrm>
                    <a:off x="0" y="0"/>
                    <a:ext cx="7618441" cy="116309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4CE" w:rsidRDefault="005204CE" w:rsidP="00195D1D">
      <w:pPr>
        <w:spacing w:after="0" w:line="240" w:lineRule="auto"/>
      </w:pPr>
      <w:r>
        <w:separator/>
      </w:r>
    </w:p>
  </w:footnote>
  <w:footnote w:type="continuationSeparator" w:id="0">
    <w:p w:rsidR="005204CE" w:rsidRDefault="005204CE" w:rsidP="00195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D1D" w:rsidRDefault="006632D4">
    <w:pPr>
      <w:pStyle w:val="Koptekst"/>
    </w:pPr>
    <w:r>
      <w:rPr>
        <w:noProof/>
        <w:lang w:eastAsia="nl-NL"/>
      </w:rPr>
      <w:drawing>
        <wp:anchor distT="0" distB="0" distL="114300" distR="114300" simplePos="0" relativeHeight="251660288" behindDoc="1" locked="0" layoutInCell="1" allowOverlap="1" wp14:anchorId="6B02859E" wp14:editId="5ACCE69F">
          <wp:simplePos x="0" y="0"/>
          <wp:positionH relativeFrom="page">
            <wp:align>left</wp:align>
          </wp:positionH>
          <wp:positionV relativeFrom="paragraph">
            <wp:posOffset>-592455</wp:posOffset>
          </wp:positionV>
          <wp:extent cx="7541154" cy="1724025"/>
          <wp:effectExtent l="0" t="0" r="317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ZC_header.jpg"/>
                  <pic:cNvPicPr/>
                </pic:nvPicPr>
                <pic:blipFill>
                  <a:blip r:embed="rId1">
                    <a:extLst>
                      <a:ext uri="{28A0092B-C50C-407E-A947-70E740481C1C}">
                        <a14:useLocalDpi xmlns:a14="http://schemas.microsoft.com/office/drawing/2010/main" val="0"/>
                      </a:ext>
                    </a:extLst>
                  </a:blip>
                  <a:stretch>
                    <a:fillRect/>
                  </a:stretch>
                </pic:blipFill>
                <pic:spPr>
                  <a:xfrm>
                    <a:off x="0" y="0"/>
                    <a:ext cx="7541154" cy="1724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F4D7F"/>
    <w:multiLevelType w:val="hybridMultilevel"/>
    <w:tmpl w:val="41EC7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56292"/>
    <w:multiLevelType w:val="multilevel"/>
    <w:tmpl w:val="8990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9D75E9"/>
    <w:multiLevelType w:val="hybridMultilevel"/>
    <w:tmpl w:val="583EA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3B3AE6"/>
    <w:multiLevelType w:val="hybridMultilevel"/>
    <w:tmpl w:val="93EA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sman, Pieter">
    <w15:presenceInfo w15:providerId="AD" w15:userId="S-1-5-21-638149570-2480671376-4217524797-4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1D"/>
    <w:rsid w:val="00010DC1"/>
    <w:rsid w:val="00067815"/>
    <w:rsid w:val="00077855"/>
    <w:rsid w:val="000C34F9"/>
    <w:rsid w:val="00115043"/>
    <w:rsid w:val="00183B60"/>
    <w:rsid w:val="00195D1D"/>
    <w:rsid w:val="001C36E1"/>
    <w:rsid w:val="002B53AC"/>
    <w:rsid w:val="002E3EC5"/>
    <w:rsid w:val="003B05F9"/>
    <w:rsid w:val="003B4BC0"/>
    <w:rsid w:val="005204CE"/>
    <w:rsid w:val="005974E7"/>
    <w:rsid w:val="00651876"/>
    <w:rsid w:val="006632D4"/>
    <w:rsid w:val="006A7E33"/>
    <w:rsid w:val="00786A0F"/>
    <w:rsid w:val="00801900"/>
    <w:rsid w:val="00884AB6"/>
    <w:rsid w:val="0088703B"/>
    <w:rsid w:val="009E038A"/>
    <w:rsid w:val="00AA204C"/>
    <w:rsid w:val="00AB66DB"/>
    <w:rsid w:val="00B9781B"/>
    <w:rsid w:val="00BA5A4F"/>
    <w:rsid w:val="00D15795"/>
    <w:rsid w:val="00D27976"/>
    <w:rsid w:val="00D92A87"/>
    <w:rsid w:val="00DA597D"/>
    <w:rsid w:val="00DF23A7"/>
    <w:rsid w:val="00EC53D1"/>
    <w:rsid w:val="00F37CEC"/>
    <w:rsid w:val="00F92F25"/>
    <w:rsid w:val="00FA6A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949A891-0698-49ED-A18B-2D52CDDD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95D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95D1D"/>
  </w:style>
  <w:style w:type="paragraph" w:styleId="Voettekst">
    <w:name w:val="footer"/>
    <w:basedOn w:val="Standaard"/>
    <w:link w:val="VoettekstChar"/>
    <w:uiPriority w:val="99"/>
    <w:unhideWhenUsed/>
    <w:rsid w:val="00195D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95D1D"/>
  </w:style>
  <w:style w:type="paragraph" w:styleId="Lijstalinea">
    <w:name w:val="List Paragraph"/>
    <w:basedOn w:val="Standaard"/>
    <w:uiPriority w:val="34"/>
    <w:qFormat/>
    <w:rsid w:val="00884AB6"/>
    <w:pPr>
      <w:ind w:left="720"/>
      <w:contextualSpacing/>
    </w:pPr>
  </w:style>
  <w:style w:type="paragraph" w:customStyle="1" w:styleId="Hoofdtekst">
    <w:name w:val="Hoofdtekst"/>
    <w:rsid w:val="00AA204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l-NL"/>
      <w14:textOutline w14:w="0" w14:cap="flat" w14:cmpd="sng" w14:algn="ctr">
        <w14:noFill/>
        <w14:prstDash w14:val="solid"/>
        <w14:bevel/>
      </w14:textOutline>
    </w:rPr>
  </w:style>
  <w:style w:type="paragraph" w:styleId="Duidelijkcitaat">
    <w:name w:val="Intense Quote"/>
    <w:basedOn w:val="Standaard"/>
    <w:next w:val="Standaard"/>
    <w:link w:val="DuidelijkcitaatChar"/>
    <w:uiPriority w:val="30"/>
    <w:qFormat/>
    <w:rsid w:val="00AA204C"/>
    <w:pPr>
      <w:pBdr>
        <w:top w:val="single" w:sz="4" w:space="10" w:color="4472C4" w:themeColor="accent1"/>
        <w:left w:val="nil"/>
        <w:bottom w:val="single" w:sz="4" w:space="10" w:color="4472C4" w:themeColor="accent1"/>
        <w:right w:val="nil"/>
        <w:between w:val="nil"/>
        <w:bar w:val="nil"/>
      </w:pBdr>
      <w:spacing w:before="360" w:after="360" w:line="240" w:lineRule="auto"/>
      <w:ind w:left="864" w:right="864"/>
      <w:jc w:val="center"/>
    </w:pPr>
    <w:rPr>
      <w:rFonts w:ascii="Times New Roman" w:eastAsia="Arial Unicode MS" w:hAnsi="Times New Roman" w:cs="Times New Roman"/>
      <w:i/>
      <w:iCs/>
      <w:color w:val="4472C4" w:themeColor="accent1"/>
      <w:sz w:val="24"/>
      <w:szCs w:val="24"/>
      <w:bdr w:val="nil"/>
      <w:lang w:val="en-US"/>
    </w:rPr>
  </w:style>
  <w:style w:type="character" w:customStyle="1" w:styleId="DuidelijkcitaatChar">
    <w:name w:val="Duidelijk citaat Char"/>
    <w:basedOn w:val="Standaardalinea-lettertype"/>
    <w:link w:val="Duidelijkcitaat"/>
    <w:uiPriority w:val="30"/>
    <w:rsid w:val="00AA204C"/>
    <w:rPr>
      <w:rFonts w:ascii="Times New Roman" w:eastAsia="Arial Unicode MS" w:hAnsi="Times New Roman" w:cs="Times New Roman"/>
      <w:i/>
      <w:iCs/>
      <w:color w:val="4472C4" w:themeColor="accent1"/>
      <w:sz w:val="24"/>
      <w:szCs w:val="24"/>
      <w:bdr w:val="nil"/>
      <w:lang w:val="en-US"/>
    </w:rPr>
  </w:style>
  <w:style w:type="character" w:styleId="Verwijzingopmerking">
    <w:name w:val="annotation reference"/>
    <w:basedOn w:val="Standaardalinea-lettertype"/>
    <w:uiPriority w:val="99"/>
    <w:semiHidden/>
    <w:unhideWhenUsed/>
    <w:rsid w:val="002B53AC"/>
    <w:rPr>
      <w:sz w:val="16"/>
      <w:szCs w:val="16"/>
    </w:rPr>
  </w:style>
  <w:style w:type="paragraph" w:styleId="Tekstopmerking">
    <w:name w:val="annotation text"/>
    <w:basedOn w:val="Standaard"/>
    <w:link w:val="TekstopmerkingChar"/>
    <w:uiPriority w:val="99"/>
    <w:semiHidden/>
    <w:unhideWhenUsed/>
    <w:rsid w:val="002B53A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B53AC"/>
    <w:rPr>
      <w:sz w:val="20"/>
      <w:szCs w:val="20"/>
    </w:rPr>
  </w:style>
  <w:style w:type="paragraph" w:styleId="Onderwerpvanopmerking">
    <w:name w:val="annotation subject"/>
    <w:basedOn w:val="Tekstopmerking"/>
    <w:next w:val="Tekstopmerking"/>
    <w:link w:val="OnderwerpvanopmerkingChar"/>
    <w:uiPriority w:val="99"/>
    <w:semiHidden/>
    <w:unhideWhenUsed/>
    <w:rsid w:val="002B53AC"/>
    <w:rPr>
      <w:b/>
      <w:bCs/>
    </w:rPr>
  </w:style>
  <w:style w:type="character" w:customStyle="1" w:styleId="OnderwerpvanopmerkingChar">
    <w:name w:val="Onderwerp van opmerking Char"/>
    <w:basedOn w:val="TekstopmerkingChar"/>
    <w:link w:val="Onderwerpvanopmerking"/>
    <w:uiPriority w:val="99"/>
    <w:semiHidden/>
    <w:rsid w:val="002B53AC"/>
    <w:rPr>
      <w:b/>
      <w:bCs/>
      <w:sz w:val="20"/>
      <w:szCs w:val="20"/>
    </w:rPr>
  </w:style>
  <w:style w:type="paragraph" w:styleId="Revisie">
    <w:name w:val="Revision"/>
    <w:hidden/>
    <w:uiPriority w:val="99"/>
    <w:semiHidden/>
    <w:rsid w:val="002B53AC"/>
    <w:pPr>
      <w:spacing w:after="0" w:line="240" w:lineRule="auto"/>
    </w:pPr>
  </w:style>
  <w:style w:type="paragraph" w:styleId="Ballontekst">
    <w:name w:val="Balloon Text"/>
    <w:basedOn w:val="Standaard"/>
    <w:link w:val="BallontekstChar"/>
    <w:uiPriority w:val="99"/>
    <w:semiHidden/>
    <w:unhideWhenUsed/>
    <w:rsid w:val="002B53A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53AC"/>
    <w:rPr>
      <w:rFonts w:ascii="Segoe UI" w:hAnsi="Segoe UI" w:cs="Segoe UI"/>
      <w:sz w:val="18"/>
      <w:szCs w:val="18"/>
    </w:rPr>
  </w:style>
  <w:style w:type="character" w:styleId="Hyperlink">
    <w:name w:val="Hyperlink"/>
    <w:basedOn w:val="Standaardalinea-lettertype"/>
    <w:uiPriority w:val="99"/>
    <w:unhideWhenUsed/>
    <w:rsid w:val="00DF23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13777">
      <w:bodyDiv w:val="1"/>
      <w:marLeft w:val="0"/>
      <w:marRight w:val="0"/>
      <w:marTop w:val="0"/>
      <w:marBottom w:val="0"/>
      <w:divBdr>
        <w:top w:val="none" w:sz="0" w:space="0" w:color="auto"/>
        <w:left w:val="none" w:sz="0" w:space="0" w:color="auto"/>
        <w:bottom w:val="none" w:sz="0" w:space="0" w:color="auto"/>
        <w:right w:val="none" w:sz="0" w:space="0" w:color="auto"/>
      </w:divBdr>
      <w:divsChild>
        <w:div w:id="625431221">
          <w:marLeft w:val="0"/>
          <w:marRight w:val="0"/>
          <w:marTop w:val="0"/>
          <w:marBottom w:val="0"/>
          <w:divBdr>
            <w:top w:val="none" w:sz="0" w:space="0" w:color="auto"/>
            <w:left w:val="none" w:sz="0" w:space="0" w:color="auto"/>
            <w:bottom w:val="none" w:sz="0" w:space="0" w:color="auto"/>
            <w:right w:val="none" w:sz="0" w:space="0" w:color="auto"/>
          </w:divBdr>
          <w:divsChild>
            <w:div w:id="998119133">
              <w:marLeft w:val="0"/>
              <w:marRight w:val="0"/>
              <w:marTop w:val="0"/>
              <w:marBottom w:val="0"/>
              <w:divBdr>
                <w:top w:val="none" w:sz="0" w:space="0" w:color="auto"/>
                <w:left w:val="none" w:sz="0" w:space="0" w:color="auto"/>
                <w:bottom w:val="none" w:sz="0" w:space="0" w:color="auto"/>
                <w:right w:val="none" w:sz="0" w:space="0" w:color="auto"/>
              </w:divBdr>
              <w:divsChild>
                <w:div w:id="1711303545">
                  <w:marLeft w:val="0"/>
                  <w:marRight w:val="0"/>
                  <w:marTop w:val="0"/>
                  <w:marBottom w:val="0"/>
                  <w:divBdr>
                    <w:top w:val="none" w:sz="0" w:space="0" w:color="auto"/>
                    <w:left w:val="none" w:sz="0" w:space="0" w:color="auto"/>
                    <w:bottom w:val="none" w:sz="0" w:space="0" w:color="auto"/>
                    <w:right w:val="none" w:sz="0" w:space="0" w:color="auto"/>
                  </w:divBdr>
                  <w:divsChild>
                    <w:div w:id="1711297394">
                      <w:marLeft w:val="0"/>
                      <w:marRight w:val="0"/>
                      <w:marTop w:val="0"/>
                      <w:marBottom w:val="0"/>
                      <w:divBdr>
                        <w:top w:val="none" w:sz="0" w:space="0" w:color="auto"/>
                        <w:left w:val="none" w:sz="0" w:space="0" w:color="auto"/>
                        <w:bottom w:val="none" w:sz="0" w:space="0" w:color="auto"/>
                        <w:right w:val="none" w:sz="0" w:space="0" w:color="auto"/>
                      </w:divBdr>
                      <w:divsChild>
                        <w:div w:id="1823308161">
                          <w:marLeft w:val="0"/>
                          <w:marRight w:val="0"/>
                          <w:marTop w:val="0"/>
                          <w:marBottom w:val="0"/>
                          <w:divBdr>
                            <w:top w:val="none" w:sz="0" w:space="0" w:color="auto"/>
                            <w:left w:val="none" w:sz="0" w:space="0" w:color="auto"/>
                            <w:bottom w:val="none" w:sz="0" w:space="0" w:color="auto"/>
                            <w:right w:val="none" w:sz="0" w:space="0" w:color="auto"/>
                          </w:divBdr>
                          <w:divsChild>
                            <w:div w:id="1456365564">
                              <w:marLeft w:val="0"/>
                              <w:marRight w:val="0"/>
                              <w:marTop w:val="0"/>
                              <w:marBottom w:val="0"/>
                              <w:divBdr>
                                <w:top w:val="none" w:sz="0" w:space="0" w:color="auto"/>
                                <w:left w:val="none" w:sz="0" w:space="0" w:color="auto"/>
                                <w:bottom w:val="none" w:sz="0" w:space="0" w:color="auto"/>
                                <w:right w:val="none" w:sz="0" w:space="0" w:color="auto"/>
                              </w:divBdr>
                              <w:divsChild>
                                <w:div w:id="391923979">
                                  <w:marLeft w:val="0"/>
                                  <w:marRight w:val="0"/>
                                  <w:marTop w:val="0"/>
                                  <w:marBottom w:val="0"/>
                                  <w:divBdr>
                                    <w:top w:val="none" w:sz="0" w:space="0" w:color="auto"/>
                                    <w:left w:val="none" w:sz="0" w:space="0" w:color="auto"/>
                                    <w:bottom w:val="none" w:sz="0" w:space="0" w:color="auto"/>
                                    <w:right w:val="none" w:sz="0" w:space="0" w:color="auto"/>
                                  </w:divBdr>
                                  <w:divsChild>
                                    <w:div w:id="6250994">
                                      <w:marLeft w:val="0"/>
                                      <w:marRight w:val="0"/>
                                      <w:marTop w:val="0"/>
                                      <w:marBottom w:val="0"/>
                                      <w:divBdr>
                                        <w:top w:val="none" w:sz="0" w:space="0" w:color="auto"/>
                                        <w:left w:val="none" w:sz="0" w:space="0" w:color="auto"/>
                                        <w:bottom w:val="none" w:sz="0" w:space="0" w:color="auto"/>
                                        <w:right w:val="none" w:sz="0" w:space="0" w:color="auto"/>
                                      </w:divBdr>
                                      <w:divsChild>
                                        <w:div w:id="2131777185">
                                          <w:marLeft w:val="0"/>
                                          <w:marRight w:val="0"/>
                                          <w:marTop w:val="0"/>
                                          <w:marBottom w:val="0"/>
                                          <w:divBdr>
                                            <w:top w:val="none" w:sz="0" w:space="0" w:color="auto"/>
                                            <w:left w:val="none" w:sz="0" w:space="0" w:color="auto"/>
                                            <w:bottom w:val="none" w:sz="0" w:space="0" w:color="auto"/>
                                            <w:right w:val="none" w:sz="0" w:space="0" w:color="auto"/>
                                          </w:divBdr>
                                          <w:divsChild>
                                            <w:div w:id="980890084">
                                              <w:marLeft w:val="0"/>
                                              <w:marRight w:val="0"/>
                                              <w:marTop w:val="0"/>
                                              <w:marBottom w:val="0"/>
                                              <w:divBdr>
                                                <w:top w:val="none" w:sz="0" w:space="0" w:color="auto"/>
                                                <w:left w:val="none" w:sz="0" w:space="0" w:color="auto"/>
                                                <w:bottom w:val="none" w:sz="0" w:space="0" w:color="auto"/>
                                                <w:right w:val="none" w:sz="0" w:space="0" w:color="auto"/>
                                              </w:divBdr>
                                              <w:divsChild>
                                                <w:div w:id="866598214">
                                                  <w:marLeft w:val="15"/>
                                                  <w:marRight w:val="15"/>
                                                  <w:marTop w:val="15"/>
                                                  <w:marBottom w:val="15"/>
                                                  <w:divBdr>
                                                    <w:top w:val="single" w:sz="6" w:space="2" w:color="4D90FE"/>
                                                    <w:left w:val="single" w:sz="6" w:space="2" w:color="4D90FE"/>
                                                    <w:bottom w:val="single" w:sz="6" w:space="2" w:color="4D90FE"/>
                                                    <w:right w:val="single" w:sz="6" w:space="0" w:color="4D90FE"/>
                                                  </w:divBdr>
                                                  <w:divsChild>
                                                    <w:div w:id="570193102">
                                                      <w:marLeft w:val="0"/>
                                                      <w:marRight w:val="0"/>
                                                      <w:marTop w:val="0"/>
                                                      <w:marBottom w:val="0"/>
                                                      <w:divBdr>
                                                        <w:top w:val="none" w:sz="0" w:space="0" w:color="auto"/>
                                                        <w:left w:val="none" w:sz="0" w:space="0" w:color="auto"/>
                                                        <w:bottom w:val="none" w:sz="0" w:space="0" w:color="auto"/>
                                                        <w:right w:val="none" w:sz="0" w:space="0" w:color="auto"/>
                                                      </w:divBdr>
                                                      <w:divsChild>
                                                        <w:div w:id="1627855344">
                                                          <w:marLeft w:val="0"/>
                                                          <w:marRight w:val="0"/>
                                                          <w:marTop w:val="0"/>
                                                          <w:marBottom w:val="0"/>
                                                          <w:divBdr>
                                                            <w:top w:val="none" w:sz="0" w:space="0" w:color="auto"/>
                                                            <w:left w:val="none" w:sz="0" w:space="0" w:color="auto"/>
                                                            <w:bottom w:val="none" w:sz="0" w:space="0" w:color="auto"/>
                                                            <w:right w:val="none" w:sz="0" w:space="0" w:color="auto"/>
                                                          </w:divBdr>
                                                          <w:divsChild>
                                                            <w:div w:id="1056129358">
                                                              <w:marLeft w:val="0"/>
                                                              <w:marRight w:val="0"/>
                                                              <w:marTop w:val="0"/>
                                                              <w:marBottom w:val="0"/>
                                                              <w:divBdr>
                                                                <w:top w:val="none" w:sz="0" w:space="0" w:color="auto"/>
                                                                <w:left w:val="none" w:sz="0" w:space="0" w:color="auto"/>
                                                                <w:bottom w:val="none" w:sz="0" w:space="0" w:color="auto"/>
                                                                <w:right w:val="none" w:sz="0" w:space="0" w:color="auto"/>
                                                              </w:divBdr>
                                                              <w:divsChild>
                                                                <w:div w:id="1108622098">
                                                                  <w:marLeft w:val="0"/>
                                                                  <w:marRight w:val="0"/>
                                                                  <w:marTop w:val="0"/>
                                                                  <w:marBottom w:val="0"/>
                                                                  <w:divBdr>
                                                                    <w:top w:val="none" w:sz="0" w:space="0" w:color="auto"/>
                                                                    <w:left w:val="none" w:sz="0" w:space="0" w:color="auto"/>
                                                                    <w:bottom w:val="none" w:sz="0" w:space="0" w:color="auto"/>
                                                                    <w:right w:val="none" w:sz="0" w:space="0" w:color="auto"/>
                                                                  </w:divBdr>
                                                                  <w:divsChild>
                                                                    <w:div w:id="569119397">
                                                                      <w:marLeft w:val="0"/>
                                                                      <w:marRight w:val="0"/>
                                                                      <w:marTop w:val="0"/>
                                                                      <w:marBottom w:val="0"/>
                                                                      <w:divBdr>
                                                                        <w:top w:val="none" w:sz="0" w:space="0" w:color="auto"/>
                                                                        <w:left w:val="none" w:sz="0" w:space="0" w:color="auto"/>
                                                                        <w:bottom w:val="none" w:sz="0" w:space="0" w:color="auto"/>
                                                                        <w:right w:val="none" w:sz="0" w:space="0" w:color="auto"/>
                                                                      </w:divBdr>
                                                                      <w:divsChild>
                                                                        <w:div w:id="2022581024">
                                                                          <w:marLeft w:val="0"/>
                                                                          <w:marRight w:val="0"/>
                                                                          <w:marTop w:val="0"/>
                                                                          <w:marBottom w:val="0"/>
                                                                          <w:divBdr>
                                                                            <w:top w:val="none" w:sz="0" w:space="0" w:color="auto"/>
                                                                            <w:left w:val="none" w:sz="0" w:space="0" w:color="auto"/>
                                                                            <w:bottom w:val="none" w:sz="0" w:space="0" w:color="auto"/>
                                                                            <w:right w:val="none" w:sz="0" w:space="0" w:color="auto"/>
                                                                          </w:divBdr>
                                                                          <w:divsChild>
                                                                            <w:div w:id="32385901">
                                                                              <w:marLeft w:val="0"/>
                                                                              <w:marRight w:val="0"/>
                                                                              <w:marTop w:val="0"/>
                                                                              <w:marBottom w:val="0"/>
                                                                              <w:divBdr>
                                                                                <w:top w:val="none" w:sz="0" w:space="0" w:color="auto"/>
                                                                                <w:left w:val="none" w:sz="0" w:space="0" w:color="auto"/>
                                                                                <w:bottom w:val="none" w:sz="0" w:space="0" w:color="auto"/>
                                                                                <w:right w:val="none" w:sz="0" w:space="0" w:color="auto"/>
                                                                              </w:divBdr>
                                                                              <w:divsChild>
                                                                                <w:div w:id="1117874066">
                                                                                  <w:marLeft w:val="0"/>
                                                                                  <w:marRight w:val="0"/>
                                                                                  <w:marTop w:val="0"/>
                                                                                  <w:marBottom w:val="0"/>
                                                                                  <w:divBdr>
                                                                                    <w:top w:val="none" w:sz="0" w:space="0" w:color="auto"/>
                                                                                    <w:left w:val="none" w:sz="0" w:space="0" w:color="auto"/>
                                                                                    <w:bottom w:val="none" w:sz="0" w:space="0" w:color="auto"/>
                                                                                    <w:right w:val="none" w:sz="0" w:space="0" w:color="auto"/>
                                                                                  </w:divBdr>
                                                                                  <w:divsChild>
                                                                                    <w:div w:id="1257204348">
                                                                                      <w:marLeft w:val="0"/>
                                                                                      <w:marRight w:val="0"/>
                                                                                      <w:marTop w:val="0"/>
                                                                                      <w:marBottom w:val="0"/>
                                                                                      <w:divBdr>
                                                                                        <w:top w:val="none" w:sz="0" w:space="0" w:color="auto"/>
                                                                                        <w:left w:val="none" w:sz="0" w:space="0" w:color="auto"/>
                                                                                        <w:bottom w:val="none" w:sz="0" w:space="0" w:color="auto"/>
                                                                                        <w:right w:val="none" w:sz="0" w:space="0" w:color="auto"/>
                                                                                      </w:divBdr>
                                                                                      <w:divsChild>
                                                                                        <w:div w:id="2071609057">
                                                                                          <w:marLeft w:val="0"/>
                                                                                          <w:marRight w:val="60"/>
                                                                                          <w:marTop w:val="0"/>
                                                                                          <w:marBottom w:val="0"/>
                                                                                          <w:divBdr>
                                                                                            <w:top w:val="none" w:sz="0" w:space="0" w:color="auto"/>
                                                                                            <w:left w:val="none" w:sz="0" w:space="0" w:color="auto"/>
                                                                                            <w:bottom w:val="none" w:sz="0" w:space="0" w:color="auto"/>
                                                                                            <w:right w:val="none" w:sz="0" w:space="0" w:color="auto"/>
                                                                                          </w:divBdr>
                                                                                          <w:divsChild>
                                                                                            <w:div w:id="900094762">
                                                                                              <w:marLeft w:val="0"/>
                                                                                              <w:marRight w:val="120"/>
                                                                                              <w:marTop w:val="0"/>
                                                                                              <w:marBottom w:val="150"/>
                                                                                              <w:divBdr>
                                                                                                <w:top w:val="single" w:sz="2" w:space="0" w:color="EFEFEF"/>
                                                                                                <w:left w:val="single" w:sz="6" w:space="0" w:color="EFEFEF"/>
                                                                                                <w:bottom w:val="single" w:sz="6" w:space="0" w:color="E2E2E2"/>
                                                                                                <w:right w:val="single" w:sz="6" w:space="0" w:color="EFEFEF"/>
                                                                                              </w:divBdr>
                                                                                              <w:divsChild>
                                                                                                <w:div w:id="999187544">
                                                                                                  <w:marLeft w:val="0"/>
                                                                                                  <w:marRight w:val="0"/>
                                                                                                  <w:marTop w:val="0"/>
                                                                                                  <w:marBottom w:val="0"/>
                                                                                                  <w:divBdr>
                                                                                                    <w:top w:val="none" w:sz="0" w:space="0" w:color="auto"/>
                                                                                                    <w:left w:val="none" w:sz="0" w:space="0" w:color="auto"/>
                                                                                                    <w:bottom w:val="none" w:sz="0" w:space="0" w:color="auto"/>
                                                                                                    <w:right w:val="none" w:sz="0" w:space="0" w:color="auto"/>
                                                                                                  </w:divBdr>
                                                                                                  <w:divsChild>
                                                                                                    <w:div w:id="1713075216">
                                                                                                      <w:marLeft w:val="0"/>
                                                                                                      <w:marRight w:val="0"/>
                                                                                                      <w:marTop w:val="0"/>
                                                                                                      <w:marBottom w:val="0"/>
                                                                                                      <w:divBdr>
                                                                                                        <w:top w:val="none" w:sz="0" w:space="0" w:color="auto"/>
                                                                                                        <w:left w:val="none" w:sz="0" w:space="0" w:color="auto"/>
                                                                                                        <w:bottom w:val="none" w:sz="0" w:space="0" w:color="auto"/>
                                                                                                        <w:right w:val="none" w:sz="0" w:space="0" w:color="auto"/>
                                                                                                      </w:divBdr>
                                                                                                      <w:divsChild>
                                                                                                        <w:div w:id="1211502469">
                                                                                                          <w:marLeft w:val="0"/>
                                                                                                          <w:marRight w:val="0"/>
                                                                                                          <w:marTop w:val="0"/>
                                                                                                          <w:marBottom w:val="0"/>
                                                                                                          <w:divBdr>
                                                                                                            <w:top w:val="none" w:sz="0" w:space="0" w:color="auto"/>
                                                                                                            <w:left w:val="none" w:sz="0" w:space="0" w:color="auto"/>
                                                                                                            <w:bottom w:val="none" w:sz="0" w:space="0" w:color="auto"/>
                                                                                                            <w:right w:val="none" w:sz="0" w:space="0" w:color="auto"/>
                                                                                                          </w:divBdr>
                                                                                                          <w:divsChild>
                                                                                                            <w:div w:id="182012318">
                                                                                                              <w:marLeft w:val="0"/>
                                                                                                              <w:marRight w:val="0"/>
                                                                                                              <w:marTop w:val="0"/>
                                                                                                              <w:marBottom w:val="0"/>
                                                                                                              <w:divBdr>
                                                                                                                <w:top w:val="none" w:sz="0" w:space="0" w:color="auto"/>
                                                                                                                <w:left w:val="none" w:sz="0" w:space="0" w:color="auto"/>
                                                                                                                <w:bottom w:val="none" w:sz="0" w:space="0" w:color="auto"/>
                                                                                                                <w:right w:val="none" w:sz="0" w:space="0" w:color="auto"/>
                                                                                                              </w:divBdr>
                                                                                                              <w:divsChild>
                                                                                                                <w:div w:id="245001224">
                                                                                                                  <w:marLeft w:val="0"/>
                                                                                                                  <w:marRight w:val="0"/>
                                                                                                                  <w:marTop w:val="0"/>
                                                                                                                  <w:marBottom w:val="0"/>
                                                                                                                  <w:divBdr>
                                                                                                                    <w:top w:val="none" w:sz="0" w:space="4" w:color="auto"/>
                                                                                                                    <w:left w:val="none" w:sz="0" w:space="0" w:color="auto"/>
                                                                                                                    <w:bottom w:val="none" w:sz="0" w:space="4" w:color="auto"/>
                                                                                                                    <w:right w:val="none" w:sz="0" w:space="0" w:color="auto"/>
                                                                                                                  </w:divBdr>
                                                                                                                  <w:divsChild>
                                                                                                                    <w:div w:id="271519085">
                                                                                                                      <w:marLeft w:val="0"/>
                                                                                                                      <w:marRight w:val="0"/>
                                                                                                                      <w:marTop w:val="0"/>
                                                                                                                      <w:marBottom w:val="0"/>
                                                                                                                      <w:divBdr>
                                                                                                                        <w:top w:val="none" w:sz="0" w:space="0" w:color="auto"/>
                                                                                                                        <w:left w:val="none" w:sz="0" w:space="0" w:color="auto"/>
                                                                                                                        <w:bottom w:val="none" w:sz="0" w:space="0" w:color="auto"/>
                                                                                                                        <w:right w:val="none" w:sz="0" w:space="0" w:color="auto"/>
                                                                                                                      </w:divBdr>
                                                                                                                      <w:divsChild>
                                                                                                                        <w:div w:id="691153229">
                                                                                                                          <w:marLeft w:val="225"/>
                                                                                                                          <w:marRight w:val="225"/>
                                                                                                                          <w:marTop w:val="75"/>
                                                                                                                          <w:marBottom w:val="75"/>
                                                                                                                          <w:divBdr>
                                                                                                                            <w:top w:val="none" w:sz="0" w:space="0" w:color="auto"/>
                                                                                                                            <w:left w:val="none" w:sz="0" w:space="0" w:color="auto"/>
                                                                                                                            <w:bottom w:val="none" w:sz="0" w:space="0" w:color="auto"/>
                                                                                                                            <w:right w:val="none" w:sz="0" w:space="0" w:color="auto"/>
                                                                                                                          </w:divBdr>
                                                                                                                          <w:divsChild>
                                                                                                                            <w:div w:id="511190810">
                                                                                                                              <w:marLeft w:val="0"/>
                                                                                                                              <w:marRight w:val="0"/>
                                                                                                                              <w:marTop w:val="0"/>
                                                                                                                              <w:marBottom w:val="0"/>
                                                                                                                              <w:divBdr>
                                                                                                                                <w:top w:val="single" w:sz="6" w:space="0" w:color="auto"/>
                                                                                                                                <w:left w:val="single" w:sz="6" w:space="0" w:color="auto"/>
                                                                                                                                <w:bottom w:val="single" w:sz="6" w:space="0" w:color="auto"/>
                                                                                                                                <w:right w:val="single" w:sz="6" w:space="0" w:color="auto"/>
                                                                                                                              </w:divBdr>
                                                                                                                              <w:divsChild>
                                                                                                                                <w:div w:id="1758793686">
                                                                                                                                  <w:marLeft w:val="0"/>
                                                                                                                                  <w:marRight w:val="0"/>
                                                                                                                                  <w:marTop w:val="0"/>
                                                                                                                                  <w:marBottom w:val="0"/>
                                                                                                                                  <w:divBdr>
                                                                                                                                    <w:top w:val="none" w:sz="0" w:space="0" w:color="auto"/>
                                                                                                                                    <w:left w:val="none" w:sz="0" w:space="0" w:color="auto"/>
                                                                                                                                    <w:bottom w:val="none" w:sz="0" w:space="0" w:color="auto"/>
                                                                                                                                    <w:right w:val="none" w:sz="0" w:space="0" w:color="auto"/>
                                                                                                                                  </w:divBdr>
                                                                                                                                  <w:divsChild>
                                                                                                                                    <w:div w:id="19949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nvb.nl/assist/assist-trainers/pupillenvoetb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zczutphen.nl" TargetMode="External"/><Relationship Id="rId4" Type="http://schemas.openxmlformats.org/officeDocument/2006/relationships/settings" Target="settings.xml"/><Relationship Id="rId9" Type="http://schemas.openxmlformats.org/officeDocument/2006/relationships/hyperlink" Target="https://www.azczutphen.nl/wedstrijdzakenapp/"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8FFD0-D841-43C0-A21A-E90FBAD60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61B7EE82</Template>
  <TotalTime>8</TotalTime>
  <Pages>4</Pages>
  <Words>1505</Words>
  <Characters>8280</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  Nieuwburg</dc:creator>
  <cp:keywords/>
  <dc:description/>
  <cp:lastModifiedBy>Marsman, Pieter</cp:lastModifiedBy>
  <cp:revision>4</cp:revision>
  <dcterms:created xsi:type="dcterms:W3CDTF">2019-09-06T14:38:00Z</dcterms:created>
  <dcterms:modified xsi:type="dcterms:W3CDTF">2019-09-06T15:00:00Z</dcterms:modified>
</cp:coreProperties>
</file>